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0BE" w:rsidRDefault="00C210BE">
      <w:pPr>
        <w:widowControl w:val="0"/>
        <w:spacing w:line="276" w:lineRule="auto"/>
      </w:pPr>
    </w:p>
    <w:p w:rsidR="00C210BE" w:rsidRPr="00842D69" w:rsidRDefault="00C210BE">
      <w:pPr>
        <w:spacing w:after="120"/>
        <w:jc w:val="center"/>
        <w:rPr>
          <w:rFonts w:ascii="Times New Roman" w:hAnsi="Times New Roman" w:cs="Times New Roman"/>
          <w:b/>
          <w:bCs/>
        </w:rPr>
      </w:pPr>
      <w:bookmarkStart w:id="0" w:name="_heading_h_gjdgxs" w:colFirst="0" w:colLast="0"/>
      <w:bookmarkEnd w:id="0"/>
      <w:r w:rsidRPr="00842D69">
        <w:rPr>
          <w:rFonts w:ascii="Times New Roman" w:hAnsi="Times New Roman" w:cs="Times New Roman"/>
          <w:b/>
          <w:bCs/>
        </w:rPr>
        <w:t>FORMULARIO PARA LA PRESENTACIÓN DE PROGRAMAS DE ASIGNATURAS en el CONTEXTO DE PANDEMIA por Covid-19</w:t>
      </w:r>
      <w:r w:rsidRPr="00842D69">
        <w:rPr>
          <w:rStyle w:val="FootnoteReference"/>
          <w:rFonts w:ascii="Times New Roman" w:hAnsi="Times New Roman"/>
          <w:b/>
          <w:bCs/>
        </w:rPr>
        <w:footnoteReference w:id="1"/>
      </w:r>
    </w:p>
    <w:p w:rsidR="00C210BE" w:rsidRPr="00842D69" w:rsidRDefault="00C210BE">
      <w:pPr>
        <w:spacing w:after="120"/>
        <w:jc w:val="center"/>
        <w:rPr>
          <w:rFonts w:ascii="Times New Roman" w:hAnsi="Times New Roman" w:cs="Times New Roman"/>
          <w:b/>
          <w:bCs/>
        </w:rPr>
      </w:pPr>
      <w:r w:rsidRPr="00842D69">
        <w:rPr>
          <w:rFonts w:ascii="Times New Roman" w:hAnsi="Times New Roman" w:cs="Times New Roman"/>
          <w:b/>
          <w:bCs/>
        </w:rPr>
        <w:t>Año Lectivo: 2020</w:t>
      </w:r>
    </w:p>
    <w:p w:rsidR="00C210BE" w:rsidRDefault="00C210BE">
      <w:pPr>
        <w:spacing w:after="120"/>
        <w:jc w:val="center"/>
        <w:rPr>
          <w:rFonts w:ascii="Times New Roman" w:hAnsi="Times New Roman" w:cs="Times New Roman"/>
          <w:b/>
          <w:bCs/>
          <w:color w:val="000000"/>
        </w:rPr>
      </w:pPr>
    </w:p>
    <w:p w:rsidR="00C210BE" w:rsidRDefault="00C210BE">
      <w:pPr>
        <w:spacing w:after="120"/>
        <w:jc w:val="center"/>
        <w:rPr>
          <w:rFonts w:ascii="Times New Roman" w:hAnsi="Times New Roman" w:cs="Times New Roman"/>
          <w:b/>
          <w:bCs/>
          <w:color w:val="000000"/>
        </w:rPr>
      </w:pPr>
      <w:r>
        <w:rPr>
          <w:rFonts w:ascii="Times New Roman" w:hAnsi="Times New Roman" w:cs="Times New Roman"/>
          <w:b/>
          <w:bCs/>
          <w:color w:val="000000"/>
        </w:rPr>
        <w:t>UNIVERSIDAD NACIONAL DE RÍO CUARTO</w:t>
      </w:r>
    </w:p>
    <w:p w:rsidR="00C210BE" w:rsidRDefault="00C210BE" w:rsidP="001C689C">
      <w:pPr>
        <w:spacing w:after="120"/>
        <w:jc w:val="center"/>
        <w:rPr>
          <w:rFonts w:ascii="Times New Roman" w:hAnsi="Times New Roman" w:cs="Times New Roman"/>
          <w:b/>
          <w:bCs/>
          <w:color w:val="000000"/>
        </w:rPr>
      </w:pPr>
      <w:r>
        <w:rPr>
          <w:rFonts w:ascii="Times New Roman" w:hAnsi="Times New Roman" w:cs="Times New Roman"/>
          <w:b/>
          <w:bCs/>
          <w:color w:val="000000"/>
        </w:rPr>
        <w:t>FACULTAD DE CIENCIAS EXACTAS, FÍSICO-QUÍMICAS Y NATURALES</w:t>
      </w:r>
    </w:p>
    <w:p w:rsidR="00C210BE" w:rsidRDefault="00C210BE">
      <w:pPr>
        <w:spacing w:after="120"/>
        <w:jc w:val="center"/>
        <w:rPr>
          <w:rFonts w:ascii="Times New Roman" w:hAnsi="Times New Roman" w:cs="Times New Roman"/>
          <w:b/>
          <w:bCs/>
          <w:color w:val="7F7F7F"/>
        </w:rPr>
      </w:pPr>
      <w:r>
        <w:rPr>
          <w:rFonts w:ascii="Times New Roman" w:hAnsi="Times New Roman" w:cs="Times New Roman"/>
          <w:b/>
          <w:bCs/>
          <w:color w:val="000000"/>
        </w:rPr>
        <w:t xml:space="preserve">DEPARTAMENTO DE </w:t>
      </w:r>
      <w:r w:rsidRPr="00785182">
        <w:rPr>
          <w:rFonts w:ascii="Times New Roman" w:hAnsi="Times New Roman" w:cs="Times New Roman"/>
          <w:b/>
          <w:bCs/>
          <w:color w:val="000000"/>
        </w:rPr>
        <w:t>GEOLOGÍA</w:t>
      </w:r>
    </w:p>
    <w:p w:rsidR="00C210BE" w:rsidRDefault="00C210BE">
      <w:pPr>
        <w:spacing w:after="120"/>
        <w:jc w:val="both"/>
        <w:rPr>
          <w:rFonts w:ascii="Times New Roman" w:hAnsi="Times New Roman" w:cs="Times New Roman"/>
          <w:color w:val="000000"/>
        </w:rPr>
      </w:pPr>
    </w:p>
    <w:p w:rsidR="00C210BE" w:rsidRDefault="00C210BE">
      <w:pPr>
        <w:spacing w:after="120"/>
        <w:jc w:val="both"/>
        <w:rPr>
          <w:rFonts w:ascii="Times New Roman" w:hAnsi="Times New Roman" w:cs="Times New Roman"/>
          <w:b/>
          <w:bCs/>
          <w:color w:val="000000"/>
        </w:rPr>
      </w:pPr>
      <w:r>
        <w:rPr>
          <w:rFonts w:ascii="Times New Roman" w:hAnsi="Times New Roman" w:cs="Times New Roman"/>
          <w:b/>
          <w:bCs/>
          <w:color w:val="000000"/>
        </w:rPr>
        <w:t xml:space="preserve">CARRERA/S: </w:t>
      </w:r>
      <w:r w:rsidRPr="00785182">
        <w:rPr>
          <w:rFonts w:ascii="Times New Roman" w:hAnsi="Times New Roman" w:cs="Times New Roman"/>
        </w:rPr>
        <w:t>Geología</w:t>
      </w:r>
    </w:p>
    <w:p w:rsidR="00C210BE" w:rsidRDefault="00C210BE">
      <w:pPr>
        <w:spacing w:after="120"/>
        <w:jc w:val="both"/>
        <w:rPr>
          <w:rFonts w:ascii="Times New Roman" w:hAnsi="Times New Roman" w:cs="Times New Roman"/>
          <w:color w:val="7F7F7F"/>
        </w:rPr>
      </w:pPr>
      <w:r>
        <w:rPr>
          <w:rFonts w:ascii="Times New Roman" w:hAnsi="Times New Roman" w:cs="Times New Roman"/>
          <w:b/>
          <w:bCs/>
          <w:color w:val="000000"/>
        </w:rPr>
        <w:t xml:space="preserve">PLAN DE ESTUDIOS: </w:t>
      </w:r>
      <w:r w:rsidRPr="00785182">
        <w:rPr>
          <w:rFonts w:ascii="Times New Roman" w:hAnsi="Times New Roman" w:cs="Times New Roman"/>
        </w:rPr>
        <w:t>2012V1</w:t>
      </w:r>
    </w:p>
    <w:p w:rsidR="00C210BE" w:rsidRDefault="00C210BE">
      <w:pPr>
        <w:spacing w:after="120"/>
        <w:jc w:val="both"/>
        <w:rPr>
          <w:rFonts w:ascii="Times New Roman" w:hAnsi="Times New Roman" w:cs="Times New Roman"/>
          <w:b/>
          <w:bCs/>
          <w:color w:val="000000"/>
        </w:rPr>
      </w:pPr>
      <w:r>
        <w:rPr>
          <w:rFonts w:ascii="Times New Roman" w:hAnsi="Times New Roman" w:cs="Times New Roman"/>
          <w:b/>
          <w:bCs/>
          <w:color w:val="000000"/>
        </w:rPr>
        <w:t xml:space="preserve">ASIGNATURA: </w:t>
      </w:r>
      <w:r w:rsidRPr="00785182">
        <w:rPr>
          <w:rFonts w:ascii="Times New Roman" w:hAnsi="Times New Roman" w:cs="Times New Roman"/>
        </w:rPr>
        <w:t>Geoquímica General</w:t>
      </w:r>
      <w:r>
        <w:rPr>
          <w:rFonts w:ascii="Times New Roman" w:hAnsi="Times New Roman" w:cs="Times New Roman"/>
          <w:b/>
          <w:bCs/>
          <w:color w:val="000000"/>
        </w:rPr>
        <w:t xml:space="preserve">                         CÓDIGO: </w:t>
      </w:r>
      <w:r w:rsidRPr="00785182">
        <w:rPr>
          <w:rFonts w:ascii="Times New Roman" w:hAnsi="Times New Roman" w:cs="Times New Roman"/>
        </w:rPr>
        <w:t>3601</w:t>
      </w:r>
    </w:p>
    <w:p w:rsidR="00C210BE" w:rsidRDefault="00C210BE">
      <w:pPr>
        <w:spacing w:after="120"/>
        <w:jc w:val="both"/>
        <w:rPr>
          <w:rFonts w:ascii="Times New Roman" w:hAnsi="Times New Roman" w:cs="Times New Roman"/>
          <w:color w:val="7F7F7F"/>
        </w:rPr>
      </w:pPr>
      <w:r>
        <w:rPr>
          <w:rFonts w:ascii="Times New Roman" w:hAnsi="Times New Roman" w:cs="Times New Roman"/>
          <w:b/>
          <w:bCs/>
          <w:color w:val="000000"/>
        </w:rPr>
        <w:t xml:space="preserve">MODALIDAD DE CURSADO: </w:t>
      </w:r>
      <w:r>
        <w:rPr>
          <w:rFonts w:ascii="Times New Roman" w:hAnsi="Times New Roman" w:cs="Times New Roman"/>
          <w:color w:val="7F7F7F"/>
        </w:rPr>
        <w:t>(Presencial o a distancia)</w:t>
      </w:r>
    </w:p>
    <w:p w:rsidR="00C210BE" w:rsidRDefault="00C210BE">
      <w:pPr>
        <w:spacing w:after="120"/>
        <w:jc w:val="both"/>
        <w:rPr>
          <w:rFonts w:ascii="Times New Roman" w:hAnsi="Times New Roman" w:cs="Times New Roman"/>
          <w:b/>
          <w:bCs/>
          <w:color w:val="000000"/>
        </w:rPr>
      </w:pPr>
      <w:r>
        <w:rPr>
          <w:rFonts w:ascii="Times New Roman" w:hAnsi="Times New Roman" w:cs="Times New Roman"/>
          <w:b/>
          <w:bCs/>
          <w:color w:val="000000"/>
        </w:rPr>
        <w:t xml:space="preserve">DOCENTE RESPONSABLE: </w:t>
      </w:r>
    </w:p>
    <w:p w:rsidR="00C210BE" w:rsidRDefault="00C210BE">
      <w:pPr>
        <w:spacing w:after="120"/>
        <w:jc w:val="both"/>
        <w:rPr>
          <w:rFonts w:ascii="Times New Roman" w:hAnsi="Times New Roman" w:cs="Times New Roman"/>
          <w:color w:val="808080"/>
        </w:rPr>
      </w:pPr>
      <w:r w:rsidRPr="00785182">
        <w:rPr>
          <w:rFonts w:ascii="Times New Roman" w:hAnsi="Times New Roman" w:cs="Times New Roman"/>
        </w:rPr>
        <w:t>Juan E. Otamendi, Doctor, Profesor Asociado, semi-exclusiva</w:t>
      </w:r>
    </w:p>
    <w:p w:rsidR="00C210BE" w:rsidRDefault="00C210BE" w:rsidP="00785182">
      <w:pPr>
        <w:pStyle w:val="Default"/>
        <w:jc w:val="both"/>
        <w:rPr>
          <w:rFonts w:ascii="Times New Roman" w:hAnsi="Times New Roman" w:cs="Times New Roman"/>
          <w:b/>
          <w:bCs/>
        </w:rPr>
      </w:pPr>
      <w:r>
        <w:rPr>
          <w:rFonts w:ascii="Times New Roman" w:hAnsi="Times New Roman" w:cs="Times New Roman"/>
          <w:b/>
          <w:bCs/>
        </w:rPr>
        <w:t xml:space="preserve">EQUIPO DOCENTE: </w:t>
      </w:r>
    </w:p>
    <w:p w:rsidR="00C210BE" w:rsidRDefault="00C210BE" w:rsidP="00785182">
      <w:pPr>
        <w:pStyle w:val="Default"/>
        <w:jc w:val="both"/>
        <w:rPr>
          <w:rFonts w:ascii="Times New Roman" w:hAnsi="Times New Roman" w:cs="Times New Roman"/>
          <w:color w:val="auto"/>
          <w:lang w:eastAsia="es-ES"/>
        </w:rPr>
      </w:pPr>
      <w:r w:rsidRPr="00785182">
        <w:rPr>
          <w:rFonts w:ascii="Times New Roman" w:hAnsi="Times New Roman" w:cs="Times New Roman"/>
          <w:color w:val="auto"/>
          <w:lang w:eastAsia="es-ES"/>
        </w:rPr>
        <w:t xml:space="preserve">Alina M. Tibaldi, </w:t>
      </w:r>
      <w:r>
        <w:rPr>
          <w:rFonts w:ascii="Times New Roman" w:hAnsi="Times New Roman" w:cs="Times New Roman"/>
          <w:color w:val="auto"/>
          <w:lang w:eastAsia="es-ES"/>
        </w:rPr>
        <w:t>Jefe de Trabajo Prácticos, semi-exclusiva;</w:t>
      </w:r>
      <w:r w:rsidRPr="00785182">
        <w:rPr>
          <w:rFonts w:ascii="Times New Roman" w:hAnsi="Times New Roman" w:cs="Times New Roman"/>
          <w:color w:val="auto"/>
          <w:lang w:eastAsia="es-ES"/>
        </w:rPr>
        <w:t xml:space="preserve"> </w:t>
      </w:r>
    </w:p>
    <w:p w:rsidR="00C210BE" w:rsidRDefault="00C210BE" w:rsidP="00785182">
      <w:pPr>
        <w:pStyle w:val="Default"/>
        <w:jc w:val="both"/>
        <w:rPr>
          <w:rFonts w:ascii="Times New Roman" w:hAnsi="Times New Roman" w:cs="Times New Roman"/>
          <w:color w:val="auto"/>
          <w:lang w:eastAsia="es-ES"/>
        </w:rPr>
      </w:pPr>
      <w:r w:rsidRPr="00785182">
        <w:rPr>
          <w:rFonts w:ascii="Times New Roman" w:hAnsi="Times New Roman" w:cs="Times New Roman"/>
          <w:color w:val="auto"/>
          <w:lang w:eastAsia="es-ES"/>
        </w:rPr>
        <w:t>Adriana Cabrera, doctor</w:t>
      </w:r>
      <w:r>
        <w:rPr>
          <w:rFonts w:ascii="Times New Roman" w:hAnsi="Times New Roman" w:cs="Times New Roman"/>
          <w:color w:val="auto"/>
          <w:lang w:eastAsia="es-ES"/>
        </w:rPr>
        <w:t>,</w:t>
      </w:r>
      <w:r w:rsidRPr="00785182">
        <w:rPr>
          <w:rFonts w:ascii="Times New Roman" w:hAnsi="Times New Roman" w:cs="Times New Roman"/>
          <w:color w:val="auto"/>
          <w:lang w:eastAsia="es-ES"/>
        </w:rPr>
        <w:t xml:space="preserve"> </w:t>
      </w:r>
      <w:r>
        <w:rPr>
          <w:rFonts w:ascii="Times New Roman" w:hAnsi="Times New Roman" w:cs="Times New Roman"/>
          <w:color w:val="auto"/>
          <w:lang w:eastAsia="es-ES"/>
        </w:rPr>
        <w:t>Profesora Adjunta, exclusiva;</w:t>
      </w:r>
    </w:p>
    <w:p w:rsidR="00C210BE" w:rsidRPr="00785182" w:rsidRDefault="00C210BE" w:rsidP="00785182">
      <w:pPr>
        <w:pStyle w:val="Default"/>
        <w:jc w:val="both"/>
        <w:rPr>
          <w:rFonts w:ascii="Times New Roman" w:hAnsi="Times New Roman" w:cs="Times New Roman"/>
          <w:color w:val="auto"/>
          <w:lang w:eastAsia="es-ES"/>
        </w:rPr>
      </w:pPr>
      <w:r>
        <w:rPr>
          <w:rFonts w:ascii="Times New Roman" w:hAnsi="Times New Roman" w:cs="Times New Roman"/>
          <w:color w:val="auto"/>
          <w:lang w:eastAsia="es-ES"/>
        </w:rPr>
        <w:t>Hugo Schiavo, doctor, Profesora Adjunta, exclusiva;</w:t>
      </w:r>
    </w:p>
    <w:p w:rsidR="00C210BE" w:rsidRDefault="00C210BE">
      <w:pPr>
        <w:spacing w:after="120"/>
        <w:jc w:val="both"/>
        <w:rPr>
          <w:rFonts w:ascii="Times New Roman" w:hAnsi="Times New Roman" w:cs="Times New Roman"/>
          <w:color w:val="808080"/>
        </w:rPr>
      </w:pPr>
    </w:p>
    <w:p w:rsidR="00C210BE" w:rsidRDefault="00C210BE">
      <w:pPr>
        <w:spacing w:after="120"/>
        <w:rPr>
          <w:rFonts w:ascii="Times New Roman" w:hAnsi="Times New Roman" w:cs="Times New Roman"/>
          <w:b/>
          <w:bCs/>
          <w:color w:val="7F7F7F"/>
        </w:rPr>
      </w:pPr>
      <w:r>
        <w:rPr>
          <w:rFonts w:ascii="Times New Roman" w:hAnsi="Times New Roman" w:cs="Times New Roman"/>
          <w:b/>
          <w:bCs/>
        </w:rPr>
        <w:t xml:space="preserve">RÉGIMEN DE LA ASIGNATURA: </w:t>
      </w:r>
      <w:r w:rsidRPr="00785182">
        <w:rPr>
          <w:rFonts w:ascii="Times New Roman" w:hAnsi="Times New Roman" w:cs="Times New Roman"/>
        </w:rPr>
        <w:t>cuatrimestral</w:t>
      </w:r>
    </w:p>
    <w:p w:rsidR="00C210BE" w:rsidRDefault="00C210BE">
      <w:pPr>
        <w:spacing w:after="120"/>
        <w:rPr>
          <w:rFonts w:ascii="Times New Roman" w:hAnsi="Times New Roman" w:cs="Times New Roman"/>
          <w:b/>
          <w:bCs/>
          <w:color w:val="7F7F7F"/>
        </w:rPr>
      </w:pPr>
      <w:r>
        <w:rPr>
          <w:rFonts w:ascii="Times New Roman" w:hAnsi="Times New Roman" w:cs="Times New Roman"/>
          <w:b/>
          <w:bCs/>
        </w:rPr>
        <w:t xml:space="preserve">UBICACIÓN EN EL PLAN DE ESTUDIO: </w:t>
      </w:r>
      <w:r w:rsidRPr="00E7643C">
        <w:rPr>
          <w:rFonts w:ascii="Times New Roman" w:hAnsi="Times New Roman" w:cs="Times New Roman"/>
        </w:rPr>
        <w:t>primer año, segundo cuatrimestre</w:t>
      </w:r>
    </w:p>
    <w:p w:rsidR="00C210BE" w:rsidRDefault="00C210BE">
      <w:pPr>
        <w:spacing w:after="120"/>
        <w:rPr>
          <w:rFonts w:ascii="Times New Roman" w:hAnsi="Times New Roman" w:cs="Times New Roman"/>
          <w:color w:val="808080"/>
        </w:rPr>
      </w:pPr>
      <w:r>
        <w:rPr>
          <w:rFonts w:ascii="Times New Roman" w:hAnsi="Times New Roman" w:cs="Times New Roman"/>
          <w:b/>
          <w:bCs/>
          <w:color w:val="000000"/>
        </w:rPr>
        <w:t>RÉGIMEN DE CORRELATIVIDADES:</w:t>
      </w:r>
    </w:p>
    <w:p w:rsidR="00C210BE" w:rsidRDefault="00C210BE">
      <w:pPr>
        <w:spacing w:after="120"/>
        <w:ind w:left="426"/>
        <w:jc w:val="both"/>
        <w:rPr>
          <w:rFonts w:ascii="Times New Roman" w:hAnsi="Times New Roman" w:cs="Times New Roman"/>
          <w:color w:val="000000"/>
        </w:rPr>
      </w:pPr>
      <w:r>
        <w:rPr>
          <w:rFonts w:ascii="Times New Roman" w:hAnsi="Times New Roman" w:cs="Times New Roman"/>
          <w:color w:val="000000"/>
        </w:rPr>
        <w:t>Asignaturas aprobadas: Ninguna</w:t>
      </w:r>
    </w:p>
    <w:p w:rsidR="00C210BE" w:rsidRDefault="00C210BE">
      <w:pPr>
        <w:spacing w:after="120"/>
        <w:ind w:left="426"/>
        <w:jc w:val="both"/>
        <w:rPr>
          <w:rFonts w:ascii="Times New Roman" w:hAnsi="Times New Roman" w:cs="Times New Roman"/>
          <w:color w:val="000000"/>
        </w:rPr>
      </w:pPr>
      <w:r>
        <w:rPr>
          <w:rFonts w:ascii="Times New Roman" w:hAnsi="Times New Roman" w:cs="Times New Roman"/>
          <w:color w:val="000000"/>
        </w:rPr>
        <w:t>Asignaturas regulares:</w:t>
      </w:r>
      <w:r>
        <w:rPr>
          <w:rFonts w:ascii="Times New Roman" w:hAnsi="Times New Roman" w:cs="Times New Roman"/>
          <w:color w:val="808080"/>
        </w:rPr>
        <w:t xml:space="preserve"> </w:t>
      </w:r>
      <w:r>
        <w:rPr>
          <w:rFonts w:ascii="Times New Roman" w:hAnsi="Times New Roman" w:cs="Times New Roman"/>
        </w:rPr>
        <w:t>Química General 3202</w:t>
      </w:r>
    </w:p>
    <w:p w:rsidR="00C210BE" w:rsidRDefault="00C210BE">
      <w:pPr>
        <w:spacing w:after="120"/>
        <w:jc w:val="both"/>
        <w:rPr>
          <w:rFonts w:ascii="Times New Roman" w:hAnsi="Times New Roman" w:cs="Times New Roman"/>
          <w:b/>
          <w:bCs/>
          <w:color w:val="7F7F7F"/>
        </w:rPr>
      </w:pPr>
      <w:r>
        <w:rPr>
          <w:rFonts w:ascii="Times New Roman" w:hAnsi="Times New Roman" w:cs="Times New Roman"/>
          <w:b/>
          <w:bCs/>
        </w:rPr>
        <w:t>CARÁCTER DE LA ASIGNATURA:</w:t>
      </w:r>
      <w:r>
        <w:rPr>
          <w:rFonts w:ascii="Times New Roman" w:hAnsi="Times New Roman" w:cs="Times New Roman"/>
          <w:color w:val="808080"/>
        </w:rPr>
        <w:t xml:space="preserve"> </w:t>
      </w:r>
      <w:r w:rsidRPr="00E7643C">
        <w:rPr>
          <w:rFonts w:ascii="Times New Roman" w:hAnsi="Times New Roman" w:cs="Times New Roman"/>
        </w:rPr>
        <w:t>Obligatoria</w:t>
      </w:r>
    </w:p>
    <w:p w:rsidR="00C210BE" w:rsidRDefault="00C210BE">
      <w:pPr>
        <w:spacing w:after="120"/>
        <w:jc w:val="both"/>
        <w:rPr>
          <w:rFonts w:ascii="Times New Roman" w:hAnsi="Times New Roman" w:cs="Times New Roman"/>
          <w:color w:val="808080"/>
        </w:rPr>
      </w:pPr>
      <w:r>
        <w:rPr>
          <w:rFonts w:ascii="Times New Roman" w:hAnsi="Times New Roman" w:cs="Times New Roman"/>
          <w:b/>
          <w:bCs/>
          <w:color w:val="000000"/>
        </w:rPr>
        <w:t>CARGA HORARIA TOTAL:</w:t>
      </w:r>
      <w:r>
        <w:rPr>
          <w:rFonts w:ascii="Times New Roman" w:hAnsi="Times New Roman" w:cs="Times New Roman"/>
          <w:color w:val="000000"/>
        </w:rPr>
        <w:t xml:space="preserve"> 112 horas</w:t>
      </w:r>
    </w:p>
    <w:tbl>
      <w:tblPr>
        <w:tblW w:w="8925" w:type="dxa"/>
        <w:tblInd w:w="-98" w:type="dxa"/>
        <w:tblLayout w:type="fixed"/>
        <w:tblCellMar>
          <w:top w:w="100" w:type="dxa"/>
          <w:left w:w="100" w:type="dxa"/>
          <w:bottom w:w="100" w:type="dxa"/>
          <w:right w:w="100" w:type="dxa"/>
        </w:tblCellMar>
        <w:tblLook w:val="0000"/>
      </w:tblPr>
      <w:tblGrid>
        <w:gridCol w:w="1275"/>
        <w:gridCol w:w="825"/>
        <w:gridCol w:w="1335"/>
        <w:gridCol w:w="825"/>
        <w:gridCol w:w="1350"/>
        <w:gridCol w:w="825"/>
        <w:gridCol w:w="1650"/>
        <w:gridCol w:w="840"/>
      </w:tblGrid>
      <w:tr w:rsidR="00C210BE">
        <w:trPr>
          <w:trHeight w:val="594"/>
        </w:trPr>
        <w:tc>
          <w:tcPr>
            <w:tcW w:w="1275"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rsidR="00C210BE" w:rsidRPr="008D2989" w:rsidRDefault="00C210BE" w:rsidP="008D2989">
            <w:pPr>
              <w:jc w:val="both"/>
              <w:rPr>
                <w:rFonts w:ascii="Times New Roman" w:hAnsi="Times New Roman" w:cs="Times New Roman"/>
                <w:b/>
                <w:bCs/>
              </w:rPr>
            </w:pPr>
            <w:r w:rsidRPr="008D2989">
              <w:rPr>
                <w:rFonts w:ascii="Times New Roman" w:hAnsi="Times New Roman" w:cs="Times New Roman"/>
                <w:b/>
                <w:bCs/>
              </w:rPr>
              <w:t>Teóricas:</w:t>
            </w:r>
          </w:p>
        </w:tc>
        <w:tc>
          <w:tcPr>
            <w:tcW w:w="825" w:type="dxa"/>
            <w:tcBorders>
              <w:top w:val="single" w:sz="8" w:space="0" w:color="BFBFBF"/>
              <w:left w:val="nil"/>
              <w:bottom w:val="single" w:sz="8" w:space="0" w:color="BFBFBF"/>
              <w:right w:val="single" w:sz="8" w:space="0" w:color="BFBFBF"/>
            </w:tcBorders>
          </w:tcPr>
          <w:p w:rsidR="00C210BE" w:rsidRPr="008D2989" w:rsidRDefault="00C210BE" w:rsidP="008D2989">
            <w:pPr>
              <w:jc w:val="both"/>
              <w:rPr>
                <w:rFonts w:ascii="Times New Roman" w:hAnsi="Times New Roman" w:cs="Times New Roman"/>
                <w:b/>
                <w:bCs/>
              </w:rPr>
            </w:pPr>
            <w:r w:rsidRPr="008D2989">
              <w:rPr>
                <w:rFonts w:ascii="Times New Roman" w:hAnsi="Times New Roman" w:cs="Times New Roman"/>
                <w:b/>
                <w:bCs/>
              </w:rPr>
              <w:t>hs</w:t>
            </w:r>
          </w:p>
        </w:tc>
        <w:tc>
          <w:tcPr>
            <w:tcW w:w="1335" w:type="dxa"/>
            <w:tcBorders>
              <w:top w:val="single" w:sz="8" w:space="0" w:color="BFBFBF"/>
              <w:left w:val="nil"/>
              <w:bottom w:val="single" w:sz="8" w:space="0" w:color="BFBFBF"/>
              <w:right w:val="single" w:sz="8" w:space="0" w:color="BFBFBF"/>
            </w:tcBorders>
          </w:tcPr>
          <w:p w:rsidR="00C210BE" w:rsidRPr="008D2989" w:rsidRDefault="00C210BE" w:rsidP="008D2989">
            <w:pPr>
              <w:jc w:val="both"/>
              <w:rPr>
                <w:rFonts w:ascii="Times New Roman" w:hAnsi="Times New Roman" w:cs="Times New Roman"/>
                <w:b/>
                <w:bCs/>
              </w:rPr>
            </w:pPr>
            <w:r w:rsidRPr="008D2989">
              <w:rPr>
                <w:rFonts w:ascii="Times New Roman" w:hAnsi="Times New Roman" w:cs="Times New Roman"/>
                <w:b/>
                <w:bCs/>
              </w:rPr>
              <w:t>Prácticas:</w:t>
            </w:r>
          </w:p>
        </w:tc>
        <w:tc>
          <w:tcPr>
            <w:tcW w:w="825" w:type="dxa"/>
            <w:tcBorders>
              <w:top w:val="single" w:sz="8" w:space="0" w:color="BFBFBF"/>
              <w:left w:val="nil"/>
              <w:bottom w:val="single" w:sz="8" w:space="0" w:color="BFBFBF"/>
              <w:right w:val="single" w:sz="8" w:space="0" w:color="BFBFBF"/>
            </w:tcBorders>
          </w:tcPr>
          <w:p w:rsidR="00C210BE" w:rsidRPr="008D2989" w:rsidRDefault="00C210BE" w:rsidP="008D2989">
            <w:pPr>
              <w:jc w:val="both"/>
              <w:rPr>
                <w:rFonts w:ascii="Times New Roman" w:hAnsi="Times New Roman" w:cs="Times New Roman"/>
                <w:b/>
                <w:bCs/>
              </w:rPr>
            </w:pPr>
            <w:r w:rsidRPr="008D2989">
              <w:rPr>
                <w:rFonts w:ascii="Times New Roman" w:hAnsi="Times New Roman" w:cs="Times New Roman"/>
                <w:b/>
                <w:bCs/>
              </w:rPr>
              <w:t>hs</w:t>
            </w:r>
          </w:p>
        </w:tc>
        <w:tc>
          <w:tcPr>
            <w:tcW w:w="1350" w:type="dxa"/>
            <w:tcBorders>
              <w:top w:val="single" w:sz="8" w:space="0" w:color="BFBFBF"/>
              <w:left w:val="nil"/>
              <w:bottom w:val="single" w:sz="8" w:space="0" w:color="BFBFBF"/>
              <w:right w:val="single" w:sz="8" w:space="0" w:color="BFBFBF"/>
            </w:tcBorders>
          </w:tcPr>
          <w:p w:rsidR="00C210BE" w:rsidRPr="008D2989" w:rsidRDefault="00C210BE" w:rsidP="008D2989">
            <w:pPr>
              <w:jc w:val="both"/>
              <w:rPr>
                <w:rFonts w:ascii="Times New Roman" w:hAnsi="Times New Roman" w:cs="Times New Roman"/>
                <w:b/>
                <w:bCs/>
              </w:rPr>
            </w:pPr>
            <w:r w:rsidRPr="008D2989">
              <w:rPr>
                <w:rFonts w:ascii="Times New Roman" w:hAnsi="Times New Roman" w:cs="Times New Roman"/>
                <w:b/>
                <w:bCs/>
              </w:rPr>
              <w:t>Teóricas -Prácticas:</w:t>
            </w:r>
          </w:p>
        </w:tc>
        <w:tc>
          <w:tcPr>
            <w:tcW w:w="825" w:type="dxa"/>
            <w:tcBorders>
              <w:top w:val="single" w:sz="8" w:space="0" w:color="BFBFBF"/>
              <w:left w:val="nil"/>
              <w:bottom w:val="single" w:sz="8" w:space="0" w:color="BFBFBF"/>
              <w:right w:val="single" w:sz="8" w:space="0" w:color="BFBFBF"/>
            </w:tcBorders>
          </w:tcPr>
          <w:p w:rsidR="00C210BE" w:rsidRPr="008D2989" w:rsidRDefault="00C210BE" w:rsidP="008D2989">
            <w:pPr>
              <w:jc w:val="both"/>
              <w:rPr>
                <w:rFonts w:ascii="Times New Roman" w:hAnsi="Times New Roman" w:cs="Times New Roman"/>
                <w:b/>
                <w:bCs/>
              </w:rPr>
            </w:pPr>
            <w:r>
              <w:rPr>
                <w:rFonts w:ascii="Times New Roman" w:hAnsi="Times New Roman" w:cs="Times New Roman"/>
                <w:b/>
                <w:bCs/>
              </w:rPr>
              <w:t>92</w:t>
            </w:r>
            <w:r w:rsidRPr="008D2989">
              <w:rPr>
                <w:rFonts w:ascii="Times New Roman" w:hAnsi="Times New Roman" w:cs="Times New Roman"/>
                <w:b/>
                <w:bCs/>
              </w:rPr>
              <w:t xml:space="preserve"> hs</w:t>
            </w:r>
          </w:p>
        </w:tc>
        <w:tc>
          <w:tcPr>
            <w:tcW w:w="1650" w:type="dxa"/>
            <w:tcBorders>
              <w:top w:val="single" w:sz="8" w:space="0" w:color="BFBFBF"/>
              <w:left w:val="nil"/>
              <w:bottom w:val="single" w:sz="8" w:space="0" w:color="BFBFBF"/>
              <w:right w:val="single" w:sz="8" w:space="0" w:color="BFBFBF"/>
            </w:tcBorders>
          </w:tcPr>
          <w:p w:rsidR="00C210BE" w:rsidRPr="008D2989" w:rsidRDefault="00C210BE" w:rsidP="008D2989">
            <w:pPr>
              <w:jc w:val="both"/>
              <w:rPr>
                <w:rFonts w:ascii="Times New Roman" w:hAnsi="Times New Roman" w:cs="Times New Roman"/>
                <w:b/>
                <w:bCs/>
              </w:rPr>
            </w:pPr>
            <w:r w:rsidRPr="008D2989">
              <w:rPr>
                <w:rFonts w:ascii="Times New Roman" w:hAnsi="Times New Roman" w:cs="Times New Roman"/>
                <w:b/>
                <w:bCs/>
              </w:rPr>
              <w:t>Laboratorio:</w:t>
            </w:r>
          </w:p>
        </w:tc>
        <w:tc>
          <w:tcPr>
            <w:tcW w:w="840" w:type="dxa"/>
            <w:tcBorders>
              <w:top w:val="single" w:sz="8" w:space="0" w:color="BFBFBF"/>
              <w:left w:val="nil"/>
              <w:bottom w:val="single" w:sz="8" w:space="0" w:color="BFBFBF"/>
              <w:right w:val="single" w:sz="8" w:space="0" w:color="BFBFBF"/>
            </w:tcBorders>
          </w:tcPr>
          <w:p w:rsidR="00C210BE" w:rsidRPr="008D2989" w:rsidRDefault="00C210BE" w:rsidP="008D2989">
            <w:pPr>
              <w:jc w:val="both"/>
              <w:rPr>
                <w:rFonts w:ascii="Times New Roman" w:hAnsi="Times New Roman" w:cs="Times New Roman"/>
                <w:b/>
                <w:bCs/>
              </w:rPr>
            </w:pPr>
            <w:r>
              <w:rPr>
                <w:rFonts w:ascii="Times New Roman" w:hAnsi="Times New Roman" w:cs="Times New Roman"/>
                <w:b/>
                <w:bCs/>
              </w:rPr>
              <w:t>20</w:t>
            </w:r>
            <w:r w:rsidRPr="008D2989">
              <w:rPr>
                <w:rFonts w:ascii="Times New Roman" w:hAnsi="Times New Roman" w:cs="Times New Roman"/>
                <w:b/>
                <w:bCs/>
              </w:rPr>
              <w:t xml:space="preserve"> hs</w:t>
            </w:r>
          </w:p>
        </w:tc>
      </w:tr>
    </w:tbl>
    <w:p w:rsidR="00C210BE" w:rsidRDefault="00C210BE">
      <w:pPr>
        <w:spacing w:after="120"/>
        <w:jc w:val="both"/>
        <w:rPr>
          <w:rFonts w:ascii="Times New Roman" w:hAnsi="Times New Roman" w:cs="Times New Roman"/>
          <w:color w:val="808080"/>
        </w:rPr>
      </w:pPr>
    </w:p>
    <w:p w:rsidR="00C210BE" w:rsidRDefault="00C210BE">
      <w:pPr>
        <w:spacing w:after="120"/>
        <w:jc w:val="both"/>
        <w:rPr>
          <w:rFonts w:ascii="Times New Roman" w:hAnsi="Times New Roman" w:cs="Times New Roman"/>
          <w:b/>
          <w:bCs/>
          <w:color w:val="7F7F7F"/>
        </w:rPr>
      </w:pPr>
      <w:r>
        <w:rPr>
          <w:rFonts w:ascii="Times New Roman" w:hAnsi="Times New Roman" w:cs="Times New Roman"/>
          <w:b/>
          <w:bCs/>
          <w:color w:val="000000"/>
        </w:rPr>
        <w:t>CARGA HORARIA SEMANAL:</w:t>
      </w:r>
      <w:r>
        <w:rPr>
          <w:rFonts w:ascii="Times New Roman" w:hAnsi="Times New Roman" w:cs="Times New Roman"/>
          <w:color w:val="000000"/>
        </w:rPr>
        <w:t xml:space="preserve">     horas </w:t>
      </w:r>
      <w:r>
        <w:rPr>
          <w:rFonts w:ascii="Times New Roman" w:hAnsi="Times New Roman" w:cs="Times New Roman"/>
          <w:color w:val="808080"/>
        </w:rPr>
        <w:t>(según el plan de estudio vigente)</w:t>
      </w:r>
    </w:p>
    <w:tbl>
      <w:tblPr>
        <w:tblW w:w="8925" w:type="dxa"/>
        <w:tblInd w:w="-98" w:type="dxa"/>
        <w:tblLayout w:type="fixed"/>
        <w:tblCellMar>
          <w:top w:w="100" w:type="dxa"/>
          <w:left w:w="100" w:type="dxa"/>
          <w:bottom w:w="100" w:type="dxa"/>
          <w:right w:w="100" w:type="dxa"/>
        </w:tblCellMar>
        <w:tblLook w:val="0000"/>
      </w:tblPr>
      <w:tblGrid>
        <w:gridCol w:w="1275"/>
        <w:gridCol w:w="825"/>
        <w:gridCol w:w="1335"/>
        <w:gridCol w:w="825"/>
        <w:gridCol w:w="1350"/>
        <w:gridCol w:w="825"/>
        <w:gridCol w:w="1650"/>
        <w:gridCol w:w="840"/>
      </w:tblGrid>
      <w:tr w:rsidR="00C210BE">
        <w:trPr>
          <w:trHeight w:val="594"/>
        </w:trPr>
        <w:tc>
          <w:tcPr>
            <w:tcW w:w="1275"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rsidR="00C210BE" w:rsidRPr="008D2989" w:rsidRDefault="00C210BE" w:rsidP="008D2989">
            <w:pPr>
              <w:jc w:val="both"/>
              <w:rPr>
                <w:rFonts w:ascii="Times New Roman" w:hAnsi="Times New Roman" w:cs="Times New Roman"/>
                <w:b/>
                <w:bCs/>
              </w:rPr>
            </w:pPr>
            <w:r w:rsidRPr="008D2989">
              <w:rPr>
                <w:rFonts w:ascii="Times New Roman" w:hAnsi="Times New Roman" w:cs="Times New Roman"/>
                <w:b/>
                <w:bCs/>
              </w:rPr>
              <w:t>Teóricas:</w:t>
            </w:r>
          </w:p>
        </w:tc>
        <w:tc>
          <w:tcPr>
            <w:tcW w:w="825" w:type="dxa"/>
            <w:tcBorders>
              <w:top w:val="single" w:sz="8" w:space="0" w:color="BFBFBF"/>
              <w:left w:val="nil"/>
              <w:bottom w:val="single" w:sz="8" w:space="0" w:color="BFBFBF"/>
              <w:right w:val="single" w:sz="8" w:space="0" w:color="BFBFBF"/>
            </w:tcBorders>
          </w:tcPr>
          <w:p w:rsidR="00C210BE" w:rsidRPr="008D2989" w:rsidRDefault="00C210BE" w:rsidP="008D2989">
            <w:pPr>
              <w:jc w:val="both"/>
              <w:rPr>
                <w:rFonts w:ascii="Times New Roman" w:hAnsi="Times New Roman" w:cs="Times New Roman"/>
                <w:b/>
                <w:bCs/>
              </w:rPr>
            </w:pPr>
            <w:r w:rsidRPr="008D2989">
              <w:rPr>
                <w:rFonts w:ascii="Times New Roman" w:hAnsi="Times New Roman" w:cs="Times New Roman"/>
                <w:b/>
                <w:bCs/>
              </w:rPr>
              <w:t>hs</w:t>
            </w:r>
          </w:p>
        </w:tc>
        <w:tc>
          <w:tcPr>
            <w:tcW w:w="1335" w:type="dxa"/>
            <w:tcBorders>
              <w:top w:val="single" w:sz="8" w:space="0" w:color="BFBFBF"/>
              <w:left w:val="nil"/>
              <w:bottom w:val="single" w:sz="8" w:space="0" w:color="BFBFBF"/>
              <w:right w:val="single" w:sz="8" w:space="0" w:color="BFBFBF"/>
            </w:tcBorders>
          </w:tcPr>
          <w:p w:rsidR="00C210BE" w:rsidRPr="008D2989" w:rsidRDefault="00C210BE" w:rsidP="008D2989">
            <w:pPr>
              <w:jc w:val="both"/>
              <w:rPr>
                <w:rFonts w:ascii="Times New Roman" w:hAnsi="Times New Roman" w:cs="Times New Roman"/>
                <w:b/>
                <w:bCs/>
              </w:rPr>
            </w:pPr>
            <w:r w:rsidRPr="008D2989">
              <w:rPr>
                <w:rFonts w:ascii="Times New Roman" w:hAnsi="Times New Roman" w:cs="Times New Roman"/>
                <w:b/>
                <w:bCs/>
              </w:rPr>
              <w:t>Prácticas:</w:t>
            </w:r>
          </w:p>
        </w:tc>
        <w:tc>
          <w:tcPr>
            <w:tcW w:w="825" w:type="dxa"/>
            <w:tcBorders>
              <w:top w:val="single" w:sz="8" w:space="0" w:color="BFBFBF"/>
              <w:left w:val="nil"/>
              <w:bottom w:val="single" w:sz="8" w:space="0" w:color="BFBFBF"/>
              <w:right w:val="single" w:sz="8" w:space="0" w:color="BFBFBF"/>
            </w:tcBorders>
          </w:tcPr>
          <w:p w:rsidR="00C210BE" w:rsidRPr="008D2989" w:rsidRDefault="00C210BE" w:rsidP="008D2989">
            <w:pPr>
              <w:jc w:val="both"/>
              <w:rPr>
                <w:rFonts w:ascii="Times New Roman" w:hAnsi="Times New Roman" w:cs="Times New Roman"/>
                <w:b/>
                <w:bCs/>
              </w:rPr>
            </w:pPr>
            <w:r w:rsidRPr="008D2989">
              <w:rPr>
                <w:rFonts w:ascii="Times New Roman" w:hAnsi="Times New Roman" w:cs="Times New Roman"/>
                <w:b/>
                <w:bCs/>
              </w:rPr>
              <w:t>hs</w:t>
            </w:r>
          </w:p>
        </w:tc>
        <w:tc>
          <w:tcPr>
            <w:tcW w:w="1350" w:type="dxa"/>
            <w:tcBorders>
              <w:top w:val="single" w:sz="8" w:space="0" w:color="BFBFBF"/>
              <w:left w:val="nil"/>
              <w:bottom w:val="single" w:sz="8" w:space="0" w:color="BFBFBF"/>
              <w:right w:val="single" w:sz="8" w:space="0" w:color="BFBFBF"/>
            </w:tcBorders>
          </w:tcPr>
          <w:p w:rsidR="00C210BE" w:rsidRPr="008D2989" w:rsidRDefault="00C210BE" w:rsidP="008D2989">
            <w:pPr>
              <w:jc w:val="both"/>
              <w:rPr>
                <w:rFonts w:ascii="Times New Roman" w:hAnsi="Times New Roman" w:cs="Times New Roman"/>
                <w:b/>
                <w:bCs/>
              </w:rPr>
            </w:pPr>
            <w:r w:rsidRPr="008D2989">
              <w:rPr>
                <w:rFonts w:ascii="Times New Roman" w:hAnsi="Times New Roman" w:cs="Times New Roman"/>
                <w:b/>
                <w:bCs/>
              </w:rPr>
              <w:t>Teóricas -Prácticas:</w:t>
            </w:r>
          </w:p>
        </w:tc>
        <w:tc>
          <w:tcPr>
            <w:tcW w:w="825" w:type="dxa"/>
            <w:tcBorders>
              <w:top w:val="single" w:sz="8" w:space="0" w:color="BFBFBF"/>
              <w:left w:val="nil"/>
              <w:bottom w:val="single" w:sz="8" w:space="0" w:color="BFBFBF"/>
              <w:right w:val="single" w:sz="8" w:space="0" w:color="BFBFBF"/>
            </w:tcBorders>
          </w:tcPr>
          <w:p w:rsidR="00C210BE" w:rsidRPr="008D2989" w:rsidRDefault="00C210BE" w:rsidP="008D2989">
            <w:pPr>
              <w:jc w:val="both"/>
              <w:rPr>
                <w:rFonts w:ascii="Times New Roman" w:hAnsi="Times New Roman" w:cs="Times New Roman"/>
                <w:b/>
                <w:bCs/>
              </w:rPr>
            </w:pPr>
            <w:r>
              <w:rPr>
                <w:rFonts w:ascii="Times New Roman" w:hAnsi="Times New Roman" w:cs="Times New Roman"/>
                <w:b/>
                <w:bCs/>
              </w:rPr>
              <w:t>6,5</w:t>
            </w:r>
            <w:r w:rsidRPr="008D2989">
              <w:rPr>
                <w:rFonts w:ascii="Times New Roman" w:hAnsi="Times New Roman" w:cs="Times New Roman"/>
                <w:b/>
                <w:bCs/>
              </w:rPr>
              <w:t xml:space="preserve"> hs</w:t>
            </w:r>
          </w:p>
        </w:tc>
        <w:tc>
          <w:tcPr>
            <w:tcW w:w="1650" w:type="dxa"/>
            <w:tcBorders>
              <w:top w:val="single" w:sz="8" w:space="0" w:color="BFBFBF"/>
              <w:left w:val="nil"/>
              <w:bottom w:val="single" w:sz="8" w:space="0" w:color="BFBFBF"/>
              <w:right w:val="single" w:sz="8" w:space="0" w:color="BFBFBF"/>
            </w:tcBorders>
          </w:tcPr>
          <w:p w:rsidR="00C210BE" w:rsidRPr="008D2989" w:rsidRDefault="00C210BE" w:rsidP="008D2989">
            <w:pPr>
              <w:jc w:val="both"/>
              <w:rPr>
                <w:rFonts w:ascii="Times New Roman" w:hAnsi="Times New Roman" w:cs="Times New Roman"/>
                <w:b/>
                <w:bCs/>
              </w:rPr>
            </w:pPr>
            <w:r w:rsidRPr="008D2989">
              <w:rPr>
                <w:rFonts w:ascii="Times New Roman" w:hAnsi="Times New Roman" w:cs="Times New Roman"/>
                <w:b/>
                <w:bCs/>
              </w:rPr>
              <w:t>Laboratorio:</w:t>
            </w:r>
          </w:p>
        </w:tc>
        <w:tc>
          <w:tcPr>
            <w:tcW w:w="840" w:type="dxa"/>
            <w:tcBorders>
              <w:top w:val="single" w:sz="8" w:space="0" w:color="BFBFBF"/>
              <w:left w:val="nil"/>
              <w:bottom w:val="single" w:sz="8" w:space="0" w:color="BFBFBF"/>
              <w:right w:val="single" w:sz="8" w:space="0" w:color="BFBFBF"/>
            </w:tcBorders>
          </w:tcPr>
          <w:p w:rsidR="00C210BE" w:rsidRPr="008D2989" w:rsidRDefault="00C210BE" w:rsidP="008D2989">
            <w:pPr>
              <w:jc w:val="both"/>
              <w:rPr>
                <w:rFonts w:ascii="Times New Roman" w:hAnsi="Times New Roman" w:cs="Times New Roman"/>
                <w:b/>
                <w:bCs/>
              </w:rPr>
            </w:pPr>
            <w:r>
              <w:rPr>
                <w:rFonts w:ascii="Times New Roman" w:hAnsi="Times New Roman" w:cs="Times New Roman"/>
                <w:b/>
                <w:bCs/>
              </w:rPr>
              <w:t>1,5</w:t>
            </w:r>
            <w:r w:rsidRPr="008D2989">
              <w:rPr>
                <w:rFonts w:ascii="Times New Roman" w:hAnsi="Times New Roman" w:cs="Times New Roman"/>
                <w:b/>
                <w:bCs/>
              </w:rPr>
              <w:t xml:space="preserve"> hs</w:t>
            </w:r>
          </w:p>
        </w:tc>
      </w:tr>
    </w:tbl>
    <w:p w:rsidR="00C210BE" w:rsidRDefault="00C210BE">
      <w:pPr>
        <w:rPr>
          <w:rFonts w:ascii="Times New Roman" w:hAnsi="Times New Roman" w:cs="Times New Roman"/>
          <w:b/>
          <w:bCs/>
          <w:color w:val="000000"/>
        </w:rPr>
      </w:pPr>
    </w:p>
    <w:p w:rsidR="00C210BE" w:rsidRDefault="00C210BE" w:rsidP="009E1D7A">
      <w:pPr>
        <w:numPr>
          <w:ilvl w:val="0"/>
          <w:numId w:val="1"/>
          <w:numberingChange w:id="1" w:author="Win 10" w:date="2020-08-17T09:24:00Z" w:original="%1:1:3:."/>
        </w:numPr>
        <w:spacing w:after="120"/>
        <w:ind w:left="426" w:hanging="426"/>
        <w:jc w:val="both"/>
        <w:rPr>
          <w:rFonts w:ascii="Times New Roman" w:hAnsi="Times New Roman" w:cs="Times New Roman"/>
          <w:b/>
          <w:bCs/>
          <w:color w:val="000000"/>
        </w:rPr>
      </w:pPr>
      <w:r>
        <w:rPr>
          <w:rFonts w:ascii="Times New Roman" w:hAnsi="Times New Roman" w:cs="Times New Roman"/>
          <w:b/>
          <w:bCs/>
          <w:color w:val="000000"/>
        </w:rPr>
        <w:t>CONTEXTUALIZACIÓN DE LA ASIGNATURA</w:t>
      </w:r>
    </w:p>
    <w:p w:rsidR="00C210BE" w:rsidRDefault="00C210BE" w:rsidP="00AC060C">
      <w:pPr>
        <w:pStyle w:val="Default"/>
        <w:jc w:val="both"/>
        <w:rPr>
          <w:rFonts w:ascii="Times New Roman" w:hAnsi="Times New Roman" w:cs="Times New Roman"/>
          <w:color w:val="auto"/>
          <w:lang w:eastAsia="es-ES"/>
        </w:rPr>
      </w:pPr>
      <w:r w:rsidRPr="00AC060C">
        <w:rPr>
          <w:rFonts w:ascii="Times New Roman" w:hAnsi="Times New Roman" w:cs="Times New Roman"/>
          <w:color w:val="auto"/>
          <w:lang w:eastAsia="es-ES"/>
        </w:rPr>
        <w:t xml:space="preserve">La asignatura geoquímica general es una asignatura que brinda las bases conceptuales, prácticas y experimentales necesarias para el desarrollo de asignaturas que están ubicadas en años posteriores de la Licenciatura en Geología. Más específicamente los contenidos de la asignatura geoquímica general se concentran en brindar las bases para el desarrollo de asignaturas como mineralogía, sedimentología, petrología e hidrogeología; por ello se centra en dos núcleos temáticos, uno que provee el conocimiento para modelar la química en medios acuosos, y el otro que brindar la bases generales de la cristalo-química y la estructura cristalina de los sólidos.  </w:t>
      </w:r>
    </w:p>
    <w:p w:rsidR="00C210BE" w:rsidRPr="00AC060C" w:rsidRDefault="00C210BE" w:rsidP="00AC060C">
      <w:pPr>
        <w:pStyle w:val="Default"/>
        <w:jc w:val="both"/>
        <w:rPr>
          <w:rFonts w:ascii="Times New Roman" w:hAnsi="Times New Roman" w:cs="Times New Roman"/>
          <w:color w:val="auto"/>
          <w:lang w:eastAsia="es-ES"/>
        </w:rPr>
      </w:pPr>
    </w:p>
    <w:p w:rsidR="00C210BE" w:rsidRDefault="00C210BE" w:rsidP="009E1D7A">
      <w:pPr>
        <w:numPr>
          <w:ilvl w:val="0"/>
          <w:numId w:val="1"/>
          <w:numberingChange w:id="2" w:author="Win 10" w:date="2020-08-17T09:24:00Z" w:original="%1:2:3:."/>
        </w:numPr>
        <w:spacing w:after="120"/>
        <w:ind w:left="426" w:hanging="426"/>
        <w:jc w:val="both"/>
        <w:rPr>
          <w:rFonts w:ascii="Times New Roman" w:hAnsi="Times New Roman" w:cs="Times New Roman"/>
          <w:b/>
          <w:bCs/>
          <w:color w:val="000000"/>
        </w:rPr>
      </w:pPr>
      <w:r>
        <w:rPr>
          <w:rFonts w:ascii="Times New Roman" w:hAnsi="Times New Roman" w:cs="Times New Roman"/>
          <w:b/>
          <w:bCs/>
          <w:color w:val="000000"/>
        </w:rPr>
        <w:t>OBJETIVOS PROPUESTOS</w:t>
      </w:r>
    </w:p>
    <w:p w:rsidR="00C210BE" w:rsidRPr="00AC060C" w:rsidRDefault="00C210BE" w:rsidP="009E1D7A">
      <w:pPr>
        <w:spacing w:after="120"/>
        <w:jc w:val="both"/>
        <w:rPr>
          <w:rFonts w:ascii="Times New Roman" w:hAnsi="Times New Roman" w:cs="Times New Roman"/>
        </w:rPr>
      </w:pPr>
      <w:r w:rsidRPr="00AC060C">
        <w:rPr>
          <w:rFonts w:ascii="Times New Roman" w:hAnsi="Times New Roman" w:cs="Times New Roman"/>
        </w:rPr>
        <w:t>El curso tiene por objetivo general desarrollar conceptos para entender los sistemas químicos y los procesos que ocurren en el planeta Tierra. Por ende, introduce varios tópicos con el propósito de: 1) ayudar a los estudiantes a desarrollar estrategias de química que son útiles en el estudio de minerales, rocas, suelos y aguas; y 2) brindarle al estudiante los conocimientos necesarios para entender e investigar los procesos geológicos producidos por la interacción de la corteza y la atmósfera terrestre</w:t>
      </w:r>
      <w:r>
        <w:rPr>
          <w:rFonts w:ascii="Times New Roman" w:hAnsi="Times New Roman" w:cs="Times New Roman"/>
        </w:rPr>
        <w:t>.</w:t>
      </w:r>
    </w:p>
    <w:p w:rsidR="00C210BE" w:rsidRDefault="00C210BE" w:rsidP="009E1D7A">
      <w:pPr>
        <w:numPr>
          <w:ilvl w:val="0"/>
          <w:numId w:val="1"/>
          <w:numberingChange w:id="3" w:author="Win 10" w:date="2020-08-17T09:24:00Z" w:original="%1:3:3:."/>
        </w:numPr>
        <w:spacing w:after="120"/>
        <w:jc w:val="both"/>
        <w:rPr>
          <w:rFonts w:ascii="Times New Roman" w:hAnsi="Times New Roman" w:cs="Times New Roman"/>
          <w:b/>
          <w:bCs/>
        </w:rPr>
      </w:pPr>
      <w:r>
        <w:rPr>
          <w:rFonts w:ascii="Times New Roman" w:hAnsi="Times New Roman" w:cs="Times New Roman"/>
          <w:b/>
          <w:bCs/>
        </w:rPr>
        <w:t>EJES TEMÁTICOS ESTRUCTURANTES DE LA ASIGNATURA Y ESPECIFICACIÓN DE CONTENIDOS</w:t>
      </w:r>
    </w:p>
    <w:p w:rsidR="00C210BE" w:rsidDel="00EE6733" w:rsidRDefault="00C210BE" w:rsidP="009E1D7A">
      <w:pPr>
        <w:spacing w:after="120"/>
        <w:jc w:val="both"/>
        <w:rPr>
          <w:del w:id="4" w:author="Win 10" w:date="2020-08-17T09:25:00Z"/>
          <w:rFonts w:ascii="Times New Roman" w:hAnsi="Times New Roman" w:cs="Times New Roman"/>
          <w:b/>
          <w:bCs/>
        </w:rPr>
      </w:pPr>
    </w:p>
    <w:p w:rsidR="00C210BE" w:rsidRDefault="00C210BE" w:rsidP="009E1D7A">
      <w:pPr>
        <w:spacing w:after="120"/>
        <w:jc w:val="both"/>
        <w:rPr>
          <w:rFonts w:ascii="Times New Roman" w:hAnsi="Times New Roman" w:cs="Times New Roman"/>
          <w:b/>
          <w:bCs/>
        </w:rPr>
      </w:pPr>
      <w:r>
        <w:rPr>
          <w:rFonts w:ascii="Times New Roman" w:hAnsi="Times New Roman" w:cs="Times New Roman"/>
          <w:b/>
          <w:bCs/>
        </w:rPr>
        <w:t xml:space="preserve">C.1. Contenidos mínimos </w:t>
      </w:r>
    </w:p>
    <w:p w:rsidR="00C210BE" w:rsidRPr="00C210BE" w:rsidRDefault="00C210BE" w:rsidP="00C210BE">
      <w:pPr>
        <w:spacing w:after="120"/>
        <w:jc w:val="both"/>
        <w:rPr>
          <w:ins w:id="5" w:author="Win 10" w:date="2020-08-17T09:23:00Z"/>
          <w:rFonts w:ascii="Times New Roman" w:hAnsi="Times New Roman" w:cs="Times New Roman"/>
          <w:rPrChange w:id="6" w:author="Win 10" w:date="2020-08-17T09:25:00Z">
            <w:rPr>
              <w:ins w:id="7" w:author="Win 10" w:date="2020-08-17T09:23:00Z"/>
              <w:rFonts w:ascii="Times New Roman" w:hAnsi="Times New Roman" w:cs="Times New Roman"/>
              <w:lang w:val="es-ES_tradnl"/>
            </w:rPr>
          </w:rPrChange>
        </w:rPr>
        <w:pPrChange w:id="8" w:author="Win 10" w:date="2020-08-17T09:25:00Z">
          <w:pPr>
            <w:pStyle w:val="Prrafodelista1"/>
            <w:spacing w:after="120"/>
            <w:ind w:left="426" w:hanging="426"/>
            <w:jc w:val="both"/>
          </w:pPr>
        </w:pPrChange>
      </w:pPr>
      <w:r w:rsidRPr="00C210BE">
        <w:rPr>
          <w:rFonts w:ascii="Times New Roman" w:hAnsi="Times New Roman" w:cs="Times New Roman"/>
          <w:rPrChange w:id="9" w:author="Win 10" w:date="2020-08-17T09:25:00Z">
            <w:rPr>
              <w:rFonts w:cs="Times New Roman"/>
              <w:lang w:val="es-ES_tradnl"/>
            </w:rPr>
          </w:rPrChange>
        </w:rPr>
        <w:t>Leyes que gobiernan la abundancia de los elementos en el</w:t>
      </w:r>
      <w:ins w:id="10" w:author="Win 10" w:date="2020-08-17T09:24:00Z">
        <w:r w:rsidRPr="00C210BE">
          <w:rPr>
            <w:rFonts w:ascii="Times New Roman" w:hAnsi="Times New Roman" w:cs="Times New Roman"/>
            <w:rPrChange w:id="11" w:author="Win 10" w:date="2020-08-17T09:25:00Z">
              <w:rPr>
                <w:rFonts w:cs="Times New Roman"/>
                <w:lang w:val="es-ES_tradnl"/>
              </w:rPr>
            </w:rPrChange>
          </w:rPr>
          <w:t xml:space="preserve"> </w:t>
        </w:r>
      </w:ins>
      <w:r w:rsidRPr="00C210BE">
        <w:rPr>
          <w:rFonts w:ascii="Times New Roman" w:hAnsi="Times New Roman" w:cs="Times New Roman"/>
          <w:rPrChange w:id="12" w:author="Win 10" w:date="2020-08-17T09:25:00Z">
            <w:rPr>
              <w:rFonts w:cs="Times New Roman"/>
              <w:lang w:val="es-ES_tradnl"/>
            </w:rPr>
          </w:rPrChange>
        </w:rPr>
        <w:t>cosmos. Propiedades periódicas y Clasificación geoquímica de los elementos. Equilibrio</w:t>
      </w:r>
      <w:ins w:id="13" w:author="Win 10" w:date="2020-08-17T09:24:00Z">
        <w:r w:rsidRPr="00C210BE">
          <w:rPr>
            <w:rFonts w:ascii="Times New Roman" w:hAnsi="Times New Roman" w:cs="Times New Roman"/>
            <w:rPrChange w:id="14" w:author="Win 10" w:date="2020-08-17T09:25:00Z">
              <w:rPr>
                <w:rFonts w:cs="Times New Roman"/>
                <w:lang w:val="es-ES_tradnl"/>
              </w:rPr>
            </w:rPrChange>
          </w:rPr>
          <w:t xml:space="preserve"> </w:t>
        </w:r>
      </w:ins>
      <w:r w:rsidRPr="00C210BE">
        <w:rPr>
          <w:rFonts w:ascii="Times New Roman" w:hAnsi="Times New Roman" w:cs="Times New Roman"/>
          <w:rPrChange w:id="15" w:author="Win 10" w:date="2020-08-17T09:25:00Z">
            <w:rPr>
              <w:rFonts w:cs="Times New Roman"/>
              <w:lang w:val="es-ES_tradnl"/>
            </w:rPr>
          </w:rPrChange>
        </w:rPr>
        <w:t>químico en sistemas homogéneos y heterogéneos. Geoquímica de procesos exógenos y</w:t>
      </w:r>
      <w:ins w:id="16" w:author="Win 10" w:date="2020-08-17T09:25:00Z">
        <w:r>
          <w:rPr>
            <w:rFonts w:ascii="Times New Roman" w:hAnsi="Times New Roman" w:cs="Times New Roman"/>
          </w:rPr>
          <w:t xml:space="preserve"> </w:t>
        </w:r>
      </w:ins>
      <w:r w:rsidRPr="00C210BE">
        <w:rPr>
          <w:rFonts w:ascii="Times New Roman" w:hAnsi="Times New Roman" w:cs="Times New Roman"/>
          <w:rPrChange w:id="17" w:author="Win 10" w:date="2020-08-17T09:25:00Z">
            <w:rPr>
              <w:rFonts w:cs="Times New Roman"/>
              <w:lang w:val="es-ES_tradnl"/>
            </w:rPr>
          </w:rPrChange>
        </w:rPr>
        <w:t>endógenos. Prospección y Geología Isotópica. Carga horaria: 8 hs semanales Régimen</w:t>
      </w:r>
      <w:ins w:id="18" w:author="Win 10" w:date="2020-08-17T09:25:00Z">
        <w:r>
          <w:rPr>
            <w:rFonts w:ascii="Times New Roman" w:hAnsi="Times New Roman" w:cs="Times New Roman"/>
          </w:rPr>
          <w:t xml:space="preserve"> </w:t>
        </w:r>
      </w:ins>
      <w:r w:rsidRPr="00C210BE">
        <w:rPr>
          <w:rFonts w:ascii="Times New Roman" w:hAnsi="Times New Roman" w:cs="Times New Roman"/>
          <w:rPrChange w:id="19" w:author="Win 10" w:date="2020-08-17T09:25:00Z">
            <w:rPr>
              <w:rFonts w:cs="Times New Roman"/>
              <w:lang w:val="es-ES_tradnl"/>
            </w:rPr>
          </w:rPrChange>
        </w:rPr>
        <w:t>de cursado: Cuatrimestral Carga horaria total 112 Actividades: Teórico-Prácticas</w:t>
      </w:r>
    </w:p>
    <w:p w:rsidR="00C210BE" w:rsidRDefault="00C210BE" w:rsidP="009E1D7A">
      <w:pPr>
        <w:numPr>
          <w:ins w:id="20" w:author="Win 10" w:date="2020-08-17T09:24:00Z"/>
        </w:numPr>
        <w:spacing w:after="120"/>
        <w:jc w:val="both"/>
        <w:rPr>
          <w:ins w:id="21" w:author="Win 10" w:date="2020-08-17T09:24:00Z"/>
          <w:rFonts w:ascii="Times New Roman" w:hAnsi="Times New Roman" w:cs="Times New Roman"/>
          <w:b/>
          <w:bCs/>
        </w:rPr>
      </w:pPr>
    </w:p>
    <w:p w:rsidR="00C210BE" w:rsidRDefault="00C210BE" w:rsidP="009E1D7A">
      <w:pPr>
        <w:spacing w:after="120"/>
        <w:jc w:val="both"/>
        <w:rPr>
          <w:rFonts w:ascii="Times New Roman" w:hAnsi="Times New Roman" w:cs="Times New Roman"/>
          <w:b/>
          <w:bCs/>
        </w:rPr>
      </w:pPr>
      <w:r>
        <w:rPr>
          <w:rFonts w:ascii="Times New Roman" w:hAnsi="Times New Roman" w:cs="Times New Roman"/>
          <w:b/>
          <w:bCs/>
        </w:rPr>
        <w:t>C.2. Ejes temáticos o unidades</w:t>
      </w:r>
    </w:p>
    <w:p w:rsidR="00C210BE" w:rsidRPr="00CD7259" w:rsidRDefault="00C210BE" w:rsidP="007026FB">
      <w:pPr>
        <w:pStyle w:val="Prrafodelista1"/>
        <w:ind w:left="426" w:hanging="426"/>
        <w:jc w:val="both"/>
        <w:rPr>
          <w:rFonts w:ascii="Times New Roman" w:hAnsi="Times New Roman" w:cs="Times New Roman"/>
          <w:lang w:val="es-ES_tradnl"/>
        </w:rPr>
      </w:pPr>
      <w:r>
        <w:rPr>
          <w:rFonts w:ascii="Times New Roman" w:hAnsi="Times New Roman" w:cs="Times New Roman"/>
          <w:lang w:val="es-ES_tradnl"/>
        </w:rPr>
        <w:t xml:space="preserve">-El </w:t>
      </w:r>
      <w:r w:rsidRPr="00CD7259">
        <w:rPr>
          <w:rFonts w:ascii="Times New Roman" w:hAnsi="Times New Roman" w:cs="Times New Roman"/>
          <w:lang w:val="es-ES_tradnl"/>
        </w:rPr>
        <w:t>objeto de la Geoquímica en las Ciencias Naturales, en especial en lo que hace a la Geología y su relación con otras disciplinas conexas.</w:t>
      </w:r>
    </w:p>
    <w:p w:rsidR="00C210BE" w:rsidRPr="00CD7259" w:rsidRDefault="00C210BE" w:rsidP="007026FB">
      <w:pPr>
        <w:pStyle w:val="Prrafodelista1"/>
        <w:ind w:left="426" w:hanging="426"/>
        <w:jc w:val="both"/>
        <w:rPr>
          <w:rFonts w:ascii="Times New Roman" w:hAnsi="Times New Roman" w:cs="Times New Roman"/>
          <w:lang w:val="es-ES_tradnl"/>
        </w:rPr>
      </w:pPr>
      <w:r>
        <w:rPr>
          <w:rFonts w:ascii="Times New Roman" w:hAnsi="Times New Roman" w:cs="Times New Roman"/>
          <w:lang w:val="es-ES_tradnl"/>
        </w:rPr>
        <w:t>-</w:t>
      </w:r>
      <w:r w:rsidRPr="00CD7259">
        <w:rPr>
          <w:rFonts w:ascii="Times New Roman" w:hAnsi="Times New Roman" w:cs="Times New Roman"/>
          <w:lang w:val="es-ES_tradnl"/>
        </w:rPr>
        <w:t>Reconocer las causas que producen la diversidad química de los materiales terrestres.</w:t>
      </w:r>
    </w:p>
    <w:p w:rsidR="00C210BE" w:rsidRPr="00CD7259" w:rsidRDefault="00C210BE" w:rsidP="007026FB">
      <w:pPr>
        <w:pStyle w:val="Prrafodelista1"/>
        <w:ind w:left="426" w:hanging="426"/>
        <w:jc w:val="both"/>
        <w:rPr>
          <w:rFonts w:ascii="Times New Roman" w:hAnsi="Times New Roman" w:cs="Times New Roman"/>
          <w:lang w:val="es-ES_tradnl"/>
        </w:rPr>
      </w:pPr>
      <w:r>
        <w:rPr>
          <w:rFonts w:ascii="Times New Roman" w:hAnsi="Times New Roman" w:cs="Times New Roman"/>
          <w:lang w:val="es-ES_tradnl"/>
        </w:rPr>
        <w:t>-</w:t>
      </w:r>
      <w:r w:rsidRPr="00CD7259">
        <w:rPr>
          <w:rFonts w:ascii="Times New Roman" w:hAnsi="Times New Roman" w:cs="Times New Roman"/>
          <w:lang w:val="es-ES_tradnl"/>
        </w:rPr>
        <w:t>Introducir los elementos cognitivos que se utilizan en el estudio de la sistemática de minerales, enfatizado en los conceptos cristalo</w:t>
      </w:r>
      <w:r>
        <w:rPr>
          <w:rFonts w:ascii="Times New Roman" w:hAnsi="Times New Roman" w:cs="Times New Roman"/>
          <w:lang w:val="es-ES_tradnl"/>
        </w:rPr>
        <w:t>-</w:t>
      </w:r>
      <w:r w:rsidRPr="00CD7259">
        <w:rPr>
          <w:rFonts w:ascii="Times New Roman" w:hAnsi="Times New Roman" w:cs="Times New Roman"/>
          <w:lang w:val="es-ES_tradnl"/>
        </w:rPr>
        <w:t xml:space="preserve">químicos que permiten predecir la composición química de los minerales.  </w:t>
      </w:r>
    </w:p>
    <w:p w:rsidR="00C210BE" w:rsidRPr="00CD7259" w:rsidRDefault="00C210BE" w:rsidP="007026FB">
      <w:pPr>
        <w:pStyle w:val="Prrafodelista1"/>
        <w:ind w:left="426" w:hanging="426"/>
        <w:jc w:val="both"/>
        <w:rPr>
          <w:rFonts w:ascii="Times New Roman" w:hAnsi="Times New Roman" w:cs="Times New Roman"/>
          <w:lang w:val="es-ES_tradnl"/>
        </w:rPr>
      </w:pPr>
      <w:r>
        <w:rPr>
          <w:rFonts w:ascii="Times New Roman" w:hAnsi="Times New Roman" w:cs="Times New Roman"/>
          <w:lang w:val="es-ES_tradnl"/>
        </w:rPr>
        <w:t>-</w:t>
      </w:r>
      <w:r w:rsidRPr="00CD7259">
        <w:rPr>
          <w:rFonts w:ascii="Times New Roman" w:hAnsi="Times New Roman" w:cs="Times New Roman"/>
          <w:lang w:val="es-ES_tradnl"/>
        </w:rPr>
        <w:t>Conocer los conceptos químicos que permiten tratar cuantitativamente los procesos que ocurren en la superficie de la Tierra.</w:t>
      </w:r>
    </w:p>
    <w:p w:rsidR="00C210BE" w:rsidRPr="00CD7259" w:rsidRDefault="00C210BE" w:rsidP="007026FB">
      <w:pPr>
        <w:pStyle w:val="Prrafodelista1"/>
        <w:ind w:left="426" w:hanging="426"/>
        <w:jc w:val="both"/>
        <w:rPr>
          <w:rFonts w:ascii="Times New Roman" w:hAnsi="Times New Roman" w:cs="Times New Roman"/>
          <w:lang w:val="es-ES_tradnl"/>
        </w:rPr>
      </w:pPr>
      <w:r>
        <w:rPr>
          <w:rFonts w:ascii="Times New Roman" w:hAnsi="Times New Roman" w:cs="Times New Roman"/>
          <w:lang w:val="es-ES_tradnl"/>
        </w:rPr>
        <w:t>-</w:t>
      </w:r>
      <w:r w:rsidRPr="00CD7259">
        <w:rPr>
          <w:rFonts w:ascii="Times New Roman" w:hAnsi="Times New Roman" w:cs="Times New Roman"/>
          <w:lang w:val="es-ES_tradnl"/>
        </w:rPr>
        <w:t xml:space="preserve">Conocer los fundamentos de la </w:t>
      </w:r>
      <w:r>
        <w:rPr>
          <w:rFonts w:ascii="Times New Roman" w:hAnsi="Times New Roman" w:cs="Times New Roman"/>
          <w:lang w:val="es-ES_tradnl"/>
        </w:rPr>
        <w:t>g</w:t>
      </w:r>
      <w:r w:rsidRPr="00CD7259">
        <w:rPr>
          <w:rFonts w:ascii="Times New Roman" w:hAnsi="Times New Roman" w:cs="Times New Roman"/>
          <w:lang w:val="es-ES_tradnl"/>
        </w:rPr>
        <w:t>eoquímica en términos generales como herramienta para resolver problemas en cualquier disciplina de la Geología.</w:t>
      </w:r>
    </w:p>
    <w:p w:rsidR="00C210BE" w:rsidRDefault="00C210BE" w:rsidP="007026FB">
      <w:pPr>
        <w:spacing w:after="120"/>
        <w:jc w:val="both"/>
        <w:rPr>
          <w:rFonts w:ascii="Times New Roman" w:hAnsi="Times New Roman" w:cs="Times New Roman"/>
          <w:b/>
          <w:bCs/>
        </w:rPr>
      </w:pPr>
      <w:r>
        <w:rPr>
          <w:rFonts w:ascii="Times New Roman" w:hAnsi="Times New Roman" w:cs="Times New Roman"/>
          <w:lang w:val="es-ES_tradnl"/>
        </w:rPr>
        <w:t>-</w:t>
      </w:r>
      <w:r w:rsidRPr="00CD7259">
        <w:rPr>
          <w:rFonts w:ascii="Times New Roman" w:hAnsi="Times New Roman" w:cs="Times New Roman"/>
          <w:lang w:val="es-ES_tradnl"/>
        </w:rPr>
        <w:t>Adquirir el vocabulario técnico correspondiente a los contenidos básicos de la geoquímica.</w:t>
      </w:r>
    </w:p>
    <w:p w:rsidR="00C210BE" w:rsidRPr="009E1D7A" w:rsidRDefault="00C210BE" w:rsidP="009E1D7A">
      <w:pPr>
        <w:spacing w:after="120"/>
        <w:jc w:val="both"/>
        <w:rPr>
          <w:rFonts w:ascii="Times New Roman" w:hAnsi="Times New Roman" w:cs="Times New Roman"/>
        </w:rPr>
      </w:pPr>
    </w:p>
    <w:p w:rsidR="00C210BE" w:rsidRDefault="00C210BE" w:rsidP="009E1D7A">
      <w:pPr>
        <w:numPr>
          <w:ilvl w:val="0"/>
          <w:numId w:val="1"/>
          <w:numberingChange w:id="22" w:author="Win 10" w:date="2020-08-17T09:24:00Z" w:original="%1:4:3:."/>
        </w:numPr>
        <w:spacing w:after="120"/>
        <w:ind w:left="426" w:hanging="426"/>
        <w:jc w:val="both"/>
        <w:rPr>
          <w:rFonts w:ascii="Times New Roman" w:hAnsi="Times New Roman" w:cs="Times New Roman"/>
          <w:b/>
          <w:bCs/>
          <w:color w:val="000000"/>
        </w:rPr>
      </w:pPr>
      <w:r>
        <w:rPr>
          <w:rFonts w:ascii="Times New Roman" w:hAnsi="Times New Roman" w:cs="Times New Roman"/>
          <w:b/>
          <w:bCs/>
          <w:color w:val="000000"/>
        </w:rPr>
        <w:t xml:space="preserve">ACTIVIDADES A DESARROLLAR </w:t>
      </w:r>
    </w:p>
    <w:p w:rsidR="00C210BE" w:rsidRPr="009E1D7A" w:rsidRDefault="00C210BE" w:rsidP="009E1D7A">
      <w:pPr>
        <w:spacing w:after="120"/>
        <w:jc w:val="both"/>
        <w:rPr>
          <w:rFonts w:ascii="Times New Roman" w:hAnsi="Times New Roman" w:cs="Times New Roman"/>
          <w:b/>
          <w:bCs/>
        </w:rPr>
      </w:pPr>
    </w:p>
    <w:p w:rsidR="00C210BE" w:rsidRDefault="00C210BE" w:rsidP="009E1D7A">
      <w:pPr>
        <w:spacing w:after="120"/>
        <w:jc w:val="both"/>
        <w:rPr>
          <w:rFonts w:ascii="Times New Roman" w:hAnsi="Times New Roman" w:cs="Times New Roman"/>
          <w:color w:val="7F7F7F"/>
        </w:rPr>
      </w:pPr>
      <w:r w:rsidRPr="00116E27">
        <w:rPr>
          <w:rFonts w:ascii="Times New Roman" w:hAnsi="Times New Roman" w:cs="Times New Roman"/>
          <w:b/>
          <w:bCs/>
        </w:rPr>
        <w:t>D.1. Actividades en modalidad virtual</w:t>
      </w:r>
      <w:r w:rsidRPr="00116E27">
        <w:rPr>
          <w:rFonts w:ascii="Times New Roman" w:hAnsi="Times New Roman" w:cs="Times New Roman"/>
        </w:rPr>
        <w:t xml:space="preserve"> </w:t>
      </w:r>
    </w:p>
    <w:p w:rsidR="00C210BE" w:rsidRDefault="00C210BE" w:rsidP="009E1D7A">
      <w:pPr>
        <w:spacing w:after="120"/>
        <w:jc w:val="both"/>
        <w:rPr>
          <w:rFonts w:ascii="Times New Roman" w:hAnsi="Times New Roman" w:cs="Times New Roman"/>
          <w:color w:val="7F7F7F"/>
        </w:rPr>
      </w:pPr>
      <w:r>
        <w:rPr>
          <w:rFonts w:ascii="Times New Roman" w:hAnsi="Times New Roman" w:cs="Times New Roman"/>
          <w:b/>
          <w:bCs/>
          <w:color w:val="000000"/>
        </w:rPr>
        <w:t>CLASES TEÓRICAS:</w:t>
      </w:r>
      <w:del w:id="23" w:author="Win 10" w:date="2020-08-17T09:44:00Z">
        <w:r w:rsidDel="00CE6F72">
          <w:rPr>
            <w:rFonts w:ascii="Times New Roman" w:hAnsi="Times New Roman" w:cs="Times New Roman"/>
            <w:b/>
            <w:bCs/>
            <w:color w:val="000000"/>
          </w:rPr>
          <w:delText xml:space="preserve"> </w:delText>
        </w:r>
        <w:r w:rsidDel="00CE6F72">
          <w:rPr>
            <w:rFonts w:ascii="Times New Roman" w:hAnsi="Times New Roman" w:cs="Times New Roman"/>
            <w:color w:val="7F7F7F"/>
          </w:rPr>
          <w:delText>(nómina, modalidad, metodología, recursos y carga horaria semanal)</w:delText>
        </w:r>
      </w:del>
    </w:p>
    <w:p w:rsidR="00C210BE" w:rsidRPr="00C210BE" w:rsidRDefault="00C210BE" w:rsidP="00CE6F72">
      <w:pPr>
        <w:numPr>
          <w:ins w:id="24" w:author="Win 10" w:date="2020-08-17T09:43:00Z"/>
        </w:numPr>
        <w:spacing w:after="120"/>
        <w:jc w:val="both"/>
        <w:rPr>
          <w:ins w:id="25" w:author="Win 10" w:date="2020-08-17T09:43:00Z"/>
          <w:rFonts w:ascii="Times New Roman" w:hAnsi="Times New Roman" w:cs="Times New Roman"/>
          <w:lang w:val="es-ES_tradnl"/>
          <w:rPrChange w:id="26" w:author="Win 10" w:date="2020-08-17T09:43:00Z">
            <w:rPr>
              <w:ins w:id="27" w:author="Win 10" w:date="2020-08-17T09:43:00Z"/>
              <w:rFonts w:cs="Times New Roman"/>
            </w:rPr>
          </w:rPrChange>
        </w:rPr>
      </w:pPr>
      <w:ins w:id="28" w:author="Win 10" w:date="2020-08-17T09:43:00Z">
        <w:r w:rsidRPr="00C210BE">
          <w:rPr>
            <w:rFonts w:ascii="Times New Roman" w:hAnsi="Times New Roman" w:cs="Times New Roman"/>
            <w:lang w:val="es-ES_tradnl"/>
            <w:rPrChange w:id="29" w:author="Win 10" w:date="2020-08-17T09:43:00Z">
              <w:rPr>
                <w:rFonts w:cs="Times New Roman"/>
              </w:rPr>
            </w:rPrChange>
          </w:rPr>
          <w:t>El uso de aulas virtuales como complemento a la presencialidad tiene como objetivo generar un espacio para la interacción y comunicación educativa a partir del cual se promueva crear un entorno que permita potenciar los procesos de enseñanza-aprendizaje.</w:t>
        </w:r>
      </w:ins>
    </w:p>
    <w:p w:rsidR="00C210BE" w:rsidRDefault="00C210BE" w:rsidP="009E1D7A">
      <w:pPr>
        <w:spacing w:after="120"/>
        <w:jc w:val="both"/>
        <w:rPr>
          <w:rFonts w:ascii="Times New Roman" w:hAnsi="Times New Roman" w:cs="Times New Roman"/>
          <w:b/>
          <w:bCs/>
          <w:color w:val="000000"/>
        </w:rPr>
      </w:pPr>
      <w:r w:rsidRPr="00AE541C">
        <w:rPr>
          <w:rFonts w:ascii="Times New Roman" w:hAnsi="Times New Roman" w:cs="Times New Roman"/>
          <w:lang w:val="es-ES_tradnl"/>
        </w:rPr>
        <w:t>Desarrollo de los conceptos teóricos que son fundamentales para abo</w:t>
      </w:r>
      <w:r>
        <w:rPr>
          <w:rFonts w:ascii="Times New Roman" w:hAnsi="Times New Roman" w:cs="Times New Roman"/>
          <w:lang w:val="es-ES_tradnl"/>
        </w:rPr>
        <w:t>r</w:t>
      </w:r>
      <w:r w:rsidRPr="00AE541C">
        <w:rPr>
          <w:rFonts w:ascii="Times New Roman" w:hAnsi="Times New Roman" w:cs="Times New Roman"/>
          <w:lang w:val="es-ES_tradnl"/>
        </w:rPr>
        <w:t>dar cada unidad temática de la materia</w:t>
      </w:r>
      <w:r>
        <w:rPr>
          <w:rFonts w:ascii="Times New Roman" w:hAnsi="Times New Roman" w:cs="Times New Roman"/>
          <w:lang w:val="es-ES_tradnl"/>
        </w:rPr>
        <w:t>, a través de videos grabados en formato MP4, discusión de los contenidos transmitidos en los videos usando clases virtuales.</w:t>
      </w:r>
      <w:ins w:id="30" w:author="Win 10" w:date="2020-08-17T09:27:00Z">
        <w:r>
          <w:rPr>
            <w:rFonts w:ascii="Times New Roman" w:hAnsi="Times New Roman" w:cs="Times New Roman"/>
            <w:lang w:val="es-ES_tradnl"/>
          </w:rPr>
          <w:t xml:space="preserve"> </w:t>
        </w:r>
        <w:r w:rsidRPr="00EE6733">
          <w:rPr>
            <w:rFonts w:ascii="Times New Roman" w:hAnsi="Times New Roman" w:cs="Times New Roman"/>
            <w:lang w:val="es-ES_tradnl"/>
          </w:rPr>
          <w:t>Reunión virtual con los alumnos, mediante la plataforma meet</w:t>
        </w:r>
        <w:r>
          <w:rPr>
            <w:rFonts w:ascii="Times New Roman" w:hAnsi="Times New Roman" w:cs="Times New Roman"/>
            <w:lang w:val="es-ES_tradnl"/>
          </w:rPr>
          <w:t>.</w:t>
        </w:r>
      </w:ins>
    </w:p>
    <w:p w:rsidR="00C210BE" w:rsidRDefault="00C210BE" w:rsidP="009E1D7A">
      <w:pPr>
        <w:spacing w:after="120"/>
        <w:jc w:val="both"/>
        <w:rPr>
          <w:rFonts w:ascii="Times New Roman" w:hAnsi="Times New Roman" w:cs="Times New Roman"/>
          <w:b/>
          <w:bCs/>
          <w:color w:val="7F7F7F"/>
        </w:rPr>
      </w:pPr>
      <w:r>
        <w:rPr>
          <w:rFonts w:ascii="Times New Roman" w:hAnsi="Times New Roman" w:cs="Times New Roman"/>
          <w:b/>
          <w:bCs/>
          <w:color w:val="000000"/>
        </w:rPr>
        <w:t xml:space="preserve">CLASES PRÁCTICAS: </w:t>
      </w:r>
      <w:del w:id="31" w:author="Win 10" w:date="2020-08-17T09:25:00Z">
        <w:r w:rsidDel="00EE6733">
          <w:rPr>
            <w:rFonts w:ascii="Times New Roman" w:hAnsi="Times New Roman" w:cs="Times New Roman"/>
            <w:color w:val="7F7F7F"/>
          </w:rPr>
          <w:delText>(nómina, modalidad, metodología, recursos y carga horaria semanal)</w:delText>
        </w:r>
      </w:del>
    </w:p>
    <w:p w:rsidR="00C210BE" w:rsidRPr="00CD69DF" w:rsidRDefault="00C210BE" w:rsidP="0078323D">
      <w:pPr>
        <w:pStyle w:val="Prrafodelista1"/>
        <w:ind w:left="0"/>
        <w:jc w:val="both"/>
        <w:rPr>
          <w:rFonts w:ascii="Times New Roman" w:hAnsi="Times New Roman" w:cs="Times New Roman"/>
          <w:b/>
          <w:bCs/>
          <w:color w:val="7F7F7F"/>
        </w:rPr>
      </w:pPr>
      <w:r w:rsidRPr="00AE541C">
        <w:rPr>
          <w:rFonts w:ascii="Times New Roman" w:hAnsi="Times New Roman" w:cs="Times New Roman"/>
          <w:lang w:val="es-ES_tradnl"/>
        </w:rPr>
        <w:t>Desarrollo de problemas numéricos y gráficos que resuelven situaciones concretas de aplicación práctica en materias que se ubican en años subsiguientes de la carrera.</w:t>
      </w:r>
      <w:r>
        <w:rPr>
          <w:rFonts w:ascii="Times New Roman" w:hAnsi="Times New Roman" w:cs="Times New Roman"/>
          <w:lang w:val="es-ES_tradnl"/>
        </w:rPr>
        <w:t xml:space="preserve"> Los problemas serán explicados por los profesores en clases virtuales.</w:t>
      </w:r>
      <w:ins w:id="32" w:author="Win 10" w:date="2020-08-17T09:26:00Z">
        <w:r>
          <w:rPr>
            <w:rFonts w:ascii="Times New Roman" w:hAnsi="Times New Roman" w:cs="Times New Roman"/>
            <w:lang w:val="es-ES_tradnl"/>
          </w:rPr>
          <w:t xml:space="preserve"> </w:t>
        </w:r>
        <w:r w:rsidRPr="00EE6733">
          <w:rPr>
            <w:rFonts w:ascii="Times New Roman" w:hAnsi="Times New Roman" w:cs="Times New Roman"/>
            <w:lang w:val="es-ES_tradnl"/>
          </w:rPr>
          <w:t>Reunión virtual con los alumnos, mediante la plataforma meet</w:t>
        </w:r>
        <w:r>
          <w:rPr>
            <w:rFonts w:ascii="Times New Roman" w:hAnsi="Times New Roman" w:cs="Times New Roman"/>
            <w:lang w:val="es-ES_tradnl"/>
          </w:rPr>
          <w:t>.</w:t>
        </w:r>
      </w:ins>
    </w:p>
    <w:p w:rsidR="00C210BE" w:rsidRDefault="00C210BE" w:rsidP="009E1D7A">
      <w:pPr>
        <w:spacing w:after="120"/>
        <w:jc w:val="both"/>
        <w:rPr>
          <w:rFonts w:ascii="Times New Roman" w:hAnsi="Times New Roman" w:cs="Times New Roman"/>
          <w:b/>
          <w:bCs/>
          <w:color w:val="000000"/>
        </w:rPr>
      </w:pPr>
    </w:p>
    <w:p w:rsidR="00C210BE" w:rsidRDefault="00C210BE" w:rsidP="009E1D7A">
      <w:pPr>
        <w:spacing w:after="120"/>
        <w:jc w:val="both"/>
        <w:rPr>
          <w:rFonts w:ascii="Times New Roman" w:hAnsi="Times New Roman" w:cs="Times New Roman"/>
          <w:color w:val="7F7F7F"/>
        </w:rPr>
      </w:pPr>
      <w:r>
        <w:rPr>
          <w:rFonts w:ascii="Times New Roman" w:hAnsi="Times New Roman" w:cs="Times New Roman"/>
          <w:b/>
          <w:bCs/>
          <w:color w:val="000000"/>
        </w:rPr>
        <w:t xml:space="preserve">CLASES DE TRABAJOS PRÁCTICOS DE LABORATORIO: </w:t>
      </w:r>
    </w:p>
    <w:p w:rsidR="00C210BE" w:rsidRPr="00C210BE" w:rsidRDefault="00C210BE" w:rsidP="00C210BE">
      <w:pPr>
        <w:pStyle w:val="Prrafodelista1"/>
        <w:numPr>
          <w:ins w:id="33" w:author="Win 10" w:date="2020-08-17T09:26:00Z"/>
        </w:numPr>
        <w:ind w:left="0"/>
        <w:jc w:val="both"/>
        <w:rPr>
          <w:ins w:id="34" w:author="Win 10" w:date="2020-08-17T09:26:00Z"/>
          <w:rFonts w:ascii="Times New Roman" w:hAnsi="Times New Roman" w:cs="Times New Roman"/>
          <w:lang w:val="es-ES_tradnl"/>
          <w:rPrChange w:id="35" w:author="Win 10" w:date="2020-08-17T09:26:00Z">
            <w:rPr>
              <w:ins w:id="36" w:author="Win 10" w:date="2020-08-17T09:26:00Z"/>
              <w:rFonts w:ascii="Times New Roman" w:hAnsi="Times New Roman" w:cs="Times New Roman"/>
              <w:color w:val="FF0000"/>
            </w:rPr>
          </w:rPrChange>
        </w:rPr>
        <w:pPrChange w:id="37" w:author="Win 10" w:date="2020-08-17T09:26:00Z">
          <w:pPr>
            <w:pStyle w:val="Prrafodelista1"/>
            <w:spacing w:after="120"/>
            <w:ind w:left="0"/>
            <w:jc w:val="both"/>
          </w:pPr>
        </w:pPrChange>
      </w:pPr>
      <w:ins w:id="38" w:author="Win 10" w:date="2020-08-17T09:26:00Z">
        <w:r w:rsidRPr="00C210BE">
          <w:rPr>
            <w:rFonts w:ascii="Times New Roman" w:hAnsi="Times New Roman" w:cs="Times New Roman"/>
            <w:lang w:val="es-ES_tradnl"/>
            <w:rPrChange w:id="39" w:author="Win 10" w:date="2020-08-17T09:26:00Z">
              <w:rPr>
                <w:rFonts w:ascii="Times New Roman" w:hAnsi="Times New Roman" w:cs="Times New Roman"/>
                <w:color w:val="FF0000"/>
              </w:rPr>
            </w:rPrChange>
          </w:rPr>
          <w:t>-Reunión virtual con los alumnos, mediante la plataforma meet, con el objetivo de brindar los conceptos básicos y explicar la modalidad a seguir durante el desarrollo de los laboratorios para que comprendan el fundamento de las determinaciones químicas que se realizan en muestras de suelo (1° reunión virtual) y en muestras de agua (2° reunión): 2 clases de 2 hs cada una.</w:t>
        </w:r>
      </w:ins>
    </w:p>
    <w:p w:rsidR="00C210BE" w:rsidRPr="00C210BE" w:rsidRDefault="00C210BE" w:rsidP="00C210BE">
      <w:pPr>
        <w:pStyle w:val="Prrafodelista1"/>
        <w:numPr>
          <w:ins w:id="40" w:author="Win 10" w:date="2020-08-17T09:26:00Z"/>
        </w:numPr>
        <w:ind w:left="0"/>
        <w:jc w:val="both"/>
        <w:rPr>
          <w:ins w:id="41" w:author="Win 10" w:date="2020-08-17T09:26:00Z"/>
          <w:rFonts w:ascii="Times New Roman" w:hAnsi="Times New Roman" w:cs="Times New Roman"/>
          <w:lang w:val="es-ES_tradnl"/>
          <w:rPrChange w:id="42" w:author="Win 10" w:date="2020-08-17T09:26:00Z">
            <w:rPr>
              <w:ins w:id="43" w:author="Win 10" w:date="2020-08-17T09:26:00Z"/>
              <w:rFonts w:ascii="Times New Roman" w:hAnsi="Times New Roman" w:cs="Times New Roman"/>
              <w:color w:val="FF0000"/>
            </w:rPr>
          </w:rPrChange>
        </w:rPr>
        <w:pPrChange w:id="44" w:author="Win 10" w:date="2020-08-17T09:26:00Z">
          <w:pPr>
            <w:pStyle w:val="Prrafodelista1"/>
            <w:spacing w:after="120"/>
            <w:ind w:left="0"/>
            <w:jc w:val="both"/>
          </w:pPr>
        </w:pPrChange>
      </w:pPr>
      <w:ins w:id="45" w:author="Win 10" w:date="2020-08-17T09:26:00Z">
        <w:r w:rsidRPr="00C210BE">
          <w:rPr>
            <w:rFonts w:ascii="Times New Roman" w:hAnsi="Times New Roman" w:cs="Times New Roman"/>
            <w:lang w:val="es-ES_tradnl"/>
            <w:rPrChange w:id="46" w:author="Win 10" w:date="2020-08-17T09:26:00Z">
              <w:rPr>
                <w:rFonts w:ascii="Times New Roman" w:hAnsi="Times New Roman" w:cs="Times New Roman"/>
                <w:color w:val="FF0000"/>
              </w:rPr>
            </w:rPrChange>
          </w:rPr>
          <w:t>-Interpretación analítica a través de la observación de videos educativos cortos, vinculados a las determinaciones en el laboratorio, los cuales serán realizados por los docentes a cargo, tanto en muestras de agua como de suelos. Los videos consisten en las determinaciones que ellos realizarían en el laboratorio en condiciones normales de presencialidad. Cabe aclarar que una vez que se vuelva a las condiciones normales de dictado de clases, cada grupo de estudiantes replicarán una o dos determinaciones explicadas y mostradas en los videos desarrollados.</w:t>
        </w:r>
      </w:ins>
    </w:p>
    <w:p w:rsidR="00C210BE" w:rsidRPr="00C210BE" w:rsidRDefault="00C210BE" w:rsidP="00C210BE">
      <w:pPr>
        <w:pStyle w:val="Prrafodelista1"/>
        <w:numPr>
          <w:ins w:id="47" w:author="Win 10" w:date="2020-08-17T09:26:00Z"/>
        </w:numPr>
        <w:ind w:left="0"/>
        <w:jc w:val="both"/>
        <w:rPr>
          <w:ins w:id="48" w:author="Win 10" w:date="2020-08-17T09:26:00Z"/>
          <w:rFonts w:ascii="Times New Roman" w:hAnsi="Times New Roman" w:cs="Times New Roman"/>
          <w:lang w:val="es-ES_tradnl"/>
          <w:rPrChange w:id="49" w:author="Win 10" w:date="2020-08-17T09:26:00Z">
            <w:rPr>
              <w:ins w:id="50" w:author="Win 10" w:date="2020-08-17T09:26:00Z"/>
              <w:rFonts w:ascii="Times New Roman" w:hAnsi="Times New Roman" w:cs="Times New Roman"/>
              <w:color w:val="FF0000"/>
            </w:rPr>
          </w:rPrChange>
        </w:rPr>
        <w:pPrChange w:id="51" w:author="Win 10" w:date="2020-08-17T09:26:00Z">
          <w:pPr>
            <w:pStyle w:val="Prrafodelista1"/>
            <w:spacing w:after="120"/>
            <w:ind w:left="0"/>
            <w:jc w:val="both"/>
          </w:pPr>
        </w:pPrChange>
      </w:pPr>
      <w:ins w:id="52" w:author="Win 10" w:date="2020-08-17T09:26:00Z">
        <w:r w:rsidRPr="00C210BE">
          <w:rPr>
            <w:rFonts w:ascii="Times New Roman" w:hAnsi="Times New Roman" w:cs="Times New Roman"/>
            <w:lang w:val="es-ES_tradnl"/>
            <w:rPrChange w:id="53" w:author="Win 10" w:date="2020-08-17T09:26:00Z">
              <w:rPr>
                <w:rFonts w:ascii="Times New Roman" w:hAnsi="Times New Roman" w:cs="Times New Roman"/>
                <w:color w:val="FF0000"/>
              </w:rPr>
            </w:rPrChange>
          </w:rPr>
          <w:t>Durante los videos educativos, se les brindará a los alumnos, los datos analíticos alcanzados en cada determinación, de manera que cada grupo de estudiantes calculen las concentraciones iónicas de los elementos químicos determinados en cada ensayo y con ello puedan interpretar la aplicación de las determinaciones analíticas realizadas en muestras de agua y suelos, los balances iónicos que se necesita alcanzar en muestras de agua y evaluar posibles errores analíticos.</w:t>
        </w:r>
      </w:ins>
    </w:p>
    <w:p w:rsidR="00C210BE" w:rsidRPr="00C210BE" w:rsidRDefault="00C210BE" w:rsidP="00C210BE">
      <w:pPr>
        <w:pStyle w:val="Prrafodelista1"/>
        <w:numPr>
          <w:ins w:id="54" w:author="Win 10" w:date="2020-08-17T09:26:00Z"/>
        </w:numPr>
        <w:ind w:left="0"/>
        <w:jc w:val="both"/>
        <w:rPr>
          <w:ins w:id="55" w:author="Win 10" w:date="2020-08-17T09:26:00Z"/>
          <w:rFonts w:ascii="Times New Roman" w:hAnsi="Times New Roman" w:cs="Times New Roman"/>
          <w:lang w:val="es-ES_tradnl"/>
          <w:rPrChange w:id="56" w:author="Win 10" w:date="2020-08-17T09:26:00Z">
            <w:rPr>
              <w:ins w:id="57" w:author="Win 10" w:date="2020-08-17T09:26:00Z"/>
              <w:rFonts w:ascii="Times New Roman" w:hAnsi="Times New Roman" w:cs="Times New Roman"/>
              <w:color w:val="FF0000"/>
            </w:rPr>
          </w:rPrChange>
        </w:rPr>
        <w:pPrChange w:id="58" w:author="Win 10" w:date="2020-08-17T09:26:00Z">
          <w:pPr>
            <w:pStyle w:val="Prrafodelista1"/>
            <w:spacing w:after="120"/>
            <w:ind w:left="0"/>
            <w:jc w:val="both"/>
          </w:pPr>
        </w:pPrChange>
      </w:pPr>
      <w:ins w:id="59" w:author="Win 10" w:date="2020-08-17T09:26:00Z">
        <w:r w:rsidRPr="00C210BE">
          <w:rPr>
            <w:rFonts w:ascii="Times New Roman" w:hAnsi="Times New Roman" w:cs="Times New Roman"/>
            <w:lang w:val="es-ES_tradnl"/>
            <w:rPrChange w:id="60" w:author="Win 10" w:date="2020-08-17T09:26:00Z">
              <w:rPr>
                <w:rFonts w:ascii="Times New Roman" w:hAnsi="Times New Roman" w:cs="Times New Roman"/>
                <w:color w:val="FF0000"/>
              </w:rPr>
            </w:rPrChange>
          </w:rPr>
          <w:t>Luego de cada video los alumnos, distribuidos en grupos de no más de 3 personas, deben entregar los informes correspondientes, los cuales serán evaluados y devueltos con las correcciones y/o sugerencias que se le realicen.</w:t>
        </w:r>
      </w:ins>
    </w:p>
    <w:p w:rsidR="00C210BE" w:rsidRPr="00B93AEA" w:rsidDel="00EE6733" w:rsidRDefault="00C210BE" w:rsidP="009E1D7A">
      <w:pPr>
        <w:spacing w:after="120"/>
        <w:jc w:val="both"/>
        <w:rPr>
          <w:del w:id="61" w:author="Win 10" w:date="2020-08-17T09:25:00Z"/>
          <w:rFonts w:ascii="Times New Roman" w:hAnsi="Times New Roman" w:cs="Times New Roman"/>
          <w:color w:val="FF0000"/>
        </w:rPr>
      </w:pPr>
      <w:del w:id="62" w:author="Win 10" w:date="2020-08-17T09:25:00Z">
        <w:r w:rsidRPr="00B93AEA" w:rsidDel="00EE6733">
          <w:rPr>
            <w:rFonts w:ascii="Times New Roman" w:hAnsi="Times New Roman" w:cs="Times New Roman"/>
            <w:color w:val="FF0000"/>
          </w:rPr>
          <w:delText>Adriana me mandara que poner</w:delText>
        </w:r>
      </w:del>
    </w:p>
    <w:p w:rsidR="00C210BE" w:rsidRDefault="00C210BE" w:rsidP="009E1D7A">
      <w:pPr>
        <w:spacing w:after="120"/>
        <w:jc w:val="both"/>
        <w:rPr>
          <w:rFonts w:ascii="Times New Roman" w:hAnsi="Times New Roman" w:cs="Times New Roman"/>
          <w:b/>
          <w:bCs/>
          <w:color w:val="000000"/>
        </w:rPr>
      </w:pPr>
    </w:p>
    <w:p w:rsidR="00C210BE" w:rsidRDefault="00C210BE" w:rsidP="009E1D7A">
      <w:pPr>
        <w:spacing w:after="120"/>
        <w:jc w:val="both"/>
        <w:rPr>
          <w:rFonts w:ascii="Times New Roman" w:hAnsi="Times New Roman" w:cs="Times New Roman"/>
          <w:color w:val="7F7F7F"/>
        </w:rPr>
      </w:pPr>
      <w:r>
        <w:rPr>
          <w:rFonts w:ascii="Times New Roman" w:hAnsi="Times New Roman" w:cs="Times New Roman"/>
          <w:b/>
          <w:bCs/>
          <w:color w:val="000000"/>
        </w:rPr>
        <w:t>OTRAS:</w:t>
      </w:r>
      <w:r>
        <w:rPr>
          <w:rFonts w:ascii="Times New Roman" w:hAnsi="Times New Roman" w:cs="Times New Roman"/>
          <w:color w:val="7F7F7F"/>
        </w:rPr>
        <w:t xml:space="preserve"> instancias evaluativas, seminarios, talleres, coloquios, etc. (nómina, modalidad, metodología, recursos y carga horaria)</w:t>
      </w:r>
    </w:p>
    <w:p w:rsidR="00C210BE" w:rsidRDefault="00C210BE" w:rsidP="00C210BE">
      <w:pPr>
        <w:spacing w:after="120"/>
        <w:jc w:val="both"/>
        <w:rPr>
          <w:rFonts w:ascii="Times New Roman" w:hAnsi="Times New Roman" w:cs="Times New Roman"/>
          <w:color w:val="7F7F7F"/>
        </w:rPr>
        <w:pPrChange w:id="63" w:author="Win 10" w:date="2020-08-17T09:28:00Z">
          <w:pPr>
            <w:spacing w:after="120"/>
            <w:ind w:left="502"/>
            <w:jc w:val="both"/>
          </w:pPr>
        </w:pPrChange>
      </w:pPr>
    </w:p>
    <w:p w:rsidR="00C210BE" w:rsidRDefault="00C210BE" w:rsidP="009E1D7A">
      <w:pPr>
        <w:spacing w:after="120"/>
        <w:jc w:val="both"/>
        <w:rPr>
          <w:rFonts w:ascii="Times New Roman" w:hAnsi="Times New Roman" w:cs="Times New Roman"/>
          <w:color w:val="808080"/>
        </w:rPr>
      </w:pPr>
      <w:r w:rsidRPr="00116E27">
        <w:rPr>
          <w:rFonts w:ascii="Times New Roman" w:hAnsi="Times New Roman" w:cs="Times New Roman"/>
          <w:b/>
          <w:bCs/>
        </w:rPr>
        <w:t>D.2. Actividades en la presencialidad</w:t>
      </w:r>
    </w:p>
    <w:p w:rsidR="00C210BE" w:rsidRPr="0078323D" w:rsidRDefault="00C210BE" w:rsidP="0078323D">
      <w:pPr>
        <w:pStyle w:val="Prrafodelista1"/>
        <w:ind w:left="0"/>
        <w:jc w:val="both"/>
        <w:rPr>
          <w:rFonts w:ascii="Times New Roman" w:hAnsi="Times New Roman" w:cs="Times New Roman"/>
          <w:lang w:val="es-ES_tradnl"/>
        </w:rPr>
      </w:pPr>
      <w:r>
        <w:rPr>
          <w:rFonts w:ascii="Times New Roman" w:hAnsi="Times New Roman" w:cs="Times New Roman"/>
          <w:lang w:val="es-ES_tradnl"/>
        </w:rPr>
        <w:t>Se evaluara la posibilidad de realizar algunos trabajos prácticos laboratorios, si lo permite el marco de los lineamientos generales establecidos por la Universidad Nacional de Río Cuarto.</w:t>
      </w:r>
    </w:p>
    <w:p w:rsidR="00C210BE" w:rsidRDefault="00C210BE" w:rsidP="009E1D7A">
      <w:pPr>
        <w:spacing w:after="120"/>
        <w:jc w:val="both"/>
        <w:rPr>
          <w:rFonts w:ascii="Times New Roman" w:hAnsi="Times New Roman" w:cs="Times New Roman"/>
          <w:color w:val="808080"/>
        </w:rPr>
      </w:pPr>
    </w:p>
    <w:p w:rsidR="00C210BE" w:rsidRDefault="00C210BE" w:rsidP="009E1D7A">
      <w:pPr>
        <w:spacing w:after="120"/>
        <w:jc w:val="both"/>
        <w:rPr>
          <w:rFonts w:ascii="Times New Roman" w:hAnsi="Times New Roman" w:cs="Times New Roman"/>
          <w:color w:val="7F7F7F"/>
        </w:rPr>
      </w:pPr>
      <w:r>
        <w:rPr>
          <w:rFonts w:ascii="Times New Roman" w:hAnsi="Times New Roman" w:cs="Times New Roman"/>
          <w:b/>
          <w:bCs/>
          <w:color w:val="000000"/>
        </w:rPr>
        <w:t xml:space="preserve">CLASES TEÓRICAS: </w:t>
      </w:r>
      <w:r>
        <w:rPr>
          <w:rFonts w:ascii="Times New Roman" w:hAnsi="Times New Roman" w:cs="Times New Roman"/>
          <w:color w:val="7F7F7F"/>
        </w:rPr>
        <w:t>(nómina, modalidad, metodología, recursos y carga horaria semanal)</w:t>
      </w:r>
    </w:p>
    <w:p w:rsidR="00C210BE" w:rsidRDefault="00C210BE" w:rsidP="009E1D7A">
      <w:pPr>
        <w:spacing w:after="120"/>
        <w:jc w:val="both"/>
        <w:rPr>
          <w:rFonts w:ascii="Times New Roman" w:hAnsi="Times New Roman" w:cs="Times New Roman"/>
          <w:b/>
          <w:bCs/>
          <w:color w:val="7F7F7F"/>
        </w:rPr>
      </w:pPr>
      <w:r>
        <w:rPr>
          <w:rFonts w:ascii="Times New Roman" w:hAnsi="Times New Roman" w:cs="Times New Roman"/>
          <w:b/>
          <w:bCs/>
          <w:color w:val="000000"/>
        </w:rPr>
        <w:t xml:space="preserve">CLASES PRÁCTICAS: </w:t>
      </w:r>
      <w:r>
        <w:rPr>
          <w:rFonts w:ascii="Times New Roman" w:hAnsi="Times New Roman" w:cs="Times New Roman"/>
          <w:color w:val="7F7F7F"/>
        </w:rPr>
        <w:t>(nómina, modalidad, metodología, recursos y carga horaria semanal)</w:t>
      </w:r>
    </w:p>
    <w:p w:rsidR="00C210BE" w:rsidRDefault="00C210BE" w:rsidP="009E1D7A">
      <w:pPr>
        <w:spacing w:after="120"/>
        <w:jc w:val="both"/>
        <w:rPr>
          <w:rFonts w:ascii="Times New Roman" w:hAnsi="Times New Roman" w:cs="Times New Roman"/>
          <w:color w:val="7F7F7F"/>
        </w:rPr>
      </w:pPr>
      <w:r>
        <w:rPr>
          <w:rFonts w:ascii="Times New Roman" w:hAnsi="Times New Roman" w:cs="Times New Roman"/>
          <w:b/>
          <w:bCs/>
          <w:color w:val="000000"/>
        </w:rPr>
        <w:t xml:space="preserve">CLASES DE TRABAJOS PRÁCTICOS DE LABORATORIO: </w:t>
      </w:r>
      <w:r>
        <w:rPr>
          <w:rFonts w:ascii="Times New Roman" w:hAnsi="Times New Roman" w:cs="Times New Roman"/>
          <w:color w:val="7F7F7F"/>
        </w:rPr>
        <w:t>(nómina, modalidad, metodología, recursos y carga horaria)</w:t>
      </w:r>
    </w:p>
    <w:p w:rsidR="00C210BE" w:rsidRDefault="00C210BE" w:rsidP="009E1D7A">
      <w:pPr>
        <w:spacing w:after="120"/>
        <w:jc w:val="both"/>
        <w:rPr>
          <w:rFonts w:ascii="Times New Roman" w:hAnsi="Times New Roman" w:cs="Times New Roman"/>
          <w:color w:val="7F7F7F"/>
        </w:rPr>
      </w:pPr>
      <w:r>
        <w:rPr>
          <w:rFonts w:ascii="Times New Roman" w:hAnsi="Times New Roman" w:cs="Times New Roman"/>
          <w:b/>
          <w:bCs/>
          <w:color w:val="000000"/>
        </w:rPr>
        <w:t>OTRAS:</w:t>
      </w:r>
      <w:r>
        <w:rPr>
          <w:rFonts w:ascii="Times New Roman" w:hAnsi="Times New Roman" w:cs="Times New Roman"/>
          <w:color w:val="7F7F7F"/>
        </w:rPr>
        <w:t xml:space="preserve"> instancias evaluativas, seminarios, talleres, coloquios, etc. (nómina, modalidad, metodología, recursos y carga horaria)</w:t>
      </w:r>
    </w:p>
    <w:p w:rsidR="00C210BE" w:rsidRDefault="00C210BE" w:rsidP="009E1D7A">
      <w:pPr>
        <w:spacing w:after="120"/>
        <w:jc w:val="both"/>
        <w:rPr>
          <w:rFonts w:ascii="Times New Roman" w:hAnsi="Times New Roman" w:cs="Times New Roman"/>
          <w:color w:val="808080"/>
        </w:rPr>
      </w:pPr>
    </w:p>
    <w:p w:rsidR="00C210BE" w:rsidRDefault="00C210BE" w:rsidP="009E1D7A">
      <w:pPr>
        <w:numPr>
          <w:ilvl w:val="0"/>
          <w:numId w:val="1"/>
          <w:numberingChange w:id="64" w:author="Win 10" w:date="2020-08-17T09:24:00Z" w:original="%1:5:3:."/>
        </w:numPr>
        <w:spacing w:after="120"/>
        <w:jc w:val="both"/>
        <w:rPr>
          <w:rFonts w:ascii="Times New Roman" w:hAnsi="Times New Roman" w:cs="Times New Roman"/>
          <w:b/>
          <w:bCs/>
        </w:rPr>
      </w:pPr>
      <w:r>
        <w:rPr>
          <w:rFonts w:ascii="Times New Roman" w:hAnsi="Times New Roman" w:cs="Times New Roman"/>
          <w:b/>
          <w:bCs/>
        </w:rPr>
        <w:t>PROGRAMAS Y/O PROYECTOS PEDAGÓGICOS INNOVADORES E INCLUSIVOS</w:t>
      </w:r>
    </w:p>
    <w:p w:rsidR="00C210BE" w:rsidRPr="0078323D" w:rsidRDefault="00C210BE" w:rsidP="0078323D">
      <w:pPr>
        <w:spacing w:after="120"/>
        <w:jc w:val="both"/>
        <w:rPr>
          <w:rFonts w:ascii="Times New Roman" w:hAnsi="Times New Roman" w:cs="Times New Roman"/>
          <w:b/>
          <w:bCs/>
        </w:rPr>
      </w:pPr>
      <w:r w:rsidRPr="0078323D">
        <w:rPr>
          <w:rFonts w:ascii="Times New Roman" w:hAnsi="Times New Roman" w:cs="Times New Roman"/>
          <w:b/>
          <w:bCs/>
        </w:rPr>
        <w:t>PARTE I EQUILIBRIO QUIMICO EN REACCIONES QUE CONTROLAN LA COMPOSICION QUIMICA DE MATERIALES GEOLÓGICOS</w:t>
      </w:r>
    </w:p>
    <w:p w:rsidR="00C210BE" w:rsidRPr="0078323D" w:rsidRDefault="00C210BE" w:rsidP="0078323D">
      <w:pPr>
        <w:spacing w:after="120"/>
        <w:jc w:val="both"/>
        <w:rPr>
          <w:rFonts w:ascii="Times New Roman" w:hAnsi="Times New Roman" w:cs="Times New Roman"/>
          <w:b/>
          <w:bCs/>
        </w:rPr>
      </w:pPr>
    </w:p>
    <w:p w:rsidR="00C210BE" w:rsidRPr="0078323D" w:rsidRDefault="00C210BE" w:rsidP="0078323D">
      <w:pPr>
        <w:spacing w:after="120"/>
        <w:jc w:val="both"/>
        <w:rPr>
          <w:rFonts w:ascii="Times New Roman" w:hAnsi="Times New Roman" w:cs="Times New Roman"/>
          <w:b/>
          <w:bCs/>
        </w:rPr>
      </w:pPr>
      <w:r w:rsidRPr="0078323D">
        <w:rPr>
          <w:rFonts w:ascii="Times New Roman" w:hAnsi="Times New Roman" w:cs="Times New Roman"/>
          <w:b/>
          <w:bCs/>
        </w:rPr>
        <w:t>UNIDAD I.1.</w:t>
      </w:r>
    </w:p>
    <w:p w:rsidR="00C210BE" w:rsidRPr="0078323D" w:rsidRDefault="00C210BE" w:rsidP="0078323D">
      <w:pPr>
        <w:spacing w:after="120"/>
        <w:jc w:val="both"/>
        <w:rPr>
          <w:rFonts w:ascii="Times New Roman" w:hAnsi="Times New Roman" w:cs="Times New Roman"/>
        </w:rPr>
      </w:pPr>
      <w:r w:rsidRPr="0078323D">
        <w:rPr>
          <w:rFonts w:ascii="Times New Roman" w:hAnsi="Times New Roman" w:cs="Times New Roman"/>
        </w:rPr>
        <w:t>Definición química de ácidos y bases. Disociación de ácidos débiles y bases débiles. Utilidad en geología usando como ejemplos a H</w:t>
      </w:r>
      <w:r w:rsidRPr="00BB2F78">
        <w:rPr>
          <w:rFonts w:ascii="Times New Roman" w:hAnsi="Times New Roman" w:cs="Times New Roman"/>
          <w:vertAlign w:val="subscript"/>
        </w:rPr>
        <w:t>2</w:t>
      </w:r>
      <w:r w:rsidRPr="0078323D">
        <w:rPr>
          <w:rFonts w:ascii="Times New Roman" w:hAnsi="Times New Roman" w:cs="Times New Roman"/>
        </w:rPr>
        <w:t>S y Mg(OH)</w:t>
      </w:r>
      <w:r w:rsidRPr="00BB2F78">
        <w:rPr>
          <w:rFonts w:ascii="Times New Roman" w:hAnsi="Times New Roman" w:cs="Times New Roman"/>
          <w:vertAlign w:val="subscript"/>
        </w:rPr>
        <w:t>2</w:t>
      </w:r>
      <w:r w:rsidRPr="0078323D">
        <w:rPr>
          <w:rFonts w:ascii="Times New Roman" w:hAnsi="Times New Roman" w:cs="Times New Roman"/>
        </w:rPr>
        <w:t xml:space="preserve"> y Al(OH)</w:t>
      </w:r>
      <w:r w:rsidRPr="00BB2F78">
        <w:rPr>
          <w:rFonts w:ascii="Times New Roman" w:hAnsi="Times New Roman" w:cs="Times New Roman"/>
          <w:vertAlign w:val="subscript"/>
        </w:rPr>
        <w:t>3</w:t>
      </w:r>
      <w:r w:rsidRPr="0078323D">
        <w:rPr>
          <w:rFonts w:ascii="Times New Roman" w:hAnsi="Times New Roman" w:cs="Times New Roman"/>
        </w:rPr>
        <w:t>. Variación con cambios de pH de la abundancia relativa de especies derivadas ácidos y bases que se disocian en varias etapas: ejemplo del H</w:t>
      </w:r>
      <w:r w:rsidRPr="00BB2F78">
        <w:rPr>
          <w:rFonts w:ascii="Times New Roman" w:hAnsi="Times New Roman" w:cs="Times New Roman"/>
          <w:vertAlign w:val="subscript"/>
        </w:rPr>
        <w:t>2</w:t>
      </w:r>
      <w:r w:rsidRPr="0078323D">
        <w:rPr>
          <w:rFonts w:ascii="Times New Roman" w:hAnsi="Times New Roman" w:cs="Times New Roman"/>
        </w:rPr>
        <w:t>CO</w:t>
      </w:r>
      <w:r w:rsidRPr="00BB2F78">
        <w:rPr>
          <w:rFonts w:ascii="Times New Roman" w:hAnsi="Times New Roman" w:cs="Times New Roman"/>
          <w:vertAlign w:val="subscript"/>
        </w:rPr>
        <w:t>3</w:t>
      </w:r>
      <w:r w:rsidRPr="0078323D">
        <w:rPr>
          <w:rFonts w:ascii="Times New Roman" w:hAnsi="Times New Roman" w:cs="Times New Roman"/>
        </w:rPr>
        <w:t xml:space="preserve">. Caso del ácido silícico y el hidróxido de aluminio, un ácido débil y un hidróxido anfótero que gobiernan las variaciones químicas de los procesos de meteorización. </w:t>
      </w:r>
    </w:p>
    <w:p w:rsidR="00C210BE" w:rsidRPr="0078323D" w:rsidRDefault="00C210BE" w:rsidP="0078323D">
      <w:pPr>
        <w:spacing w:after="120"/>
        <w:jc w:val="both"/>
        <w:rPr>
          <w:rFonts w:ascii="Times New Roman" w:hAnsi="Times New Roman" w:cs="Times New Roman"/>
          <w:b/>
          <w:bCs/>
        </w:rPr>
      </w:pPr>
    </w:p>
    <w:p w:rsidR="00C210BE" w:rsidRPr="0078323D" w:rsidRDefault="00C210BE" w:rsidP="0078323D">
      <w:pPr>
        <w:spacing w:after="120"/>
        <w:jc w:val="both"/>
        <w:rPr>
          <w:rFonts w:ascii="Times New Roman" w:hAnsi="Times New Roman" w:cs="Times New Roman"/>
          <w:b/>
          <w:bCs/>
        </w:rPr>
      </w:pPr>
      <w:r w:rsidRPr="0078323D">
        <w:rPr>
          <w:rFonts w:ascii="Times New Roman" w:hAnsi="Times New Roman" w:cs="Times New Roman"/>
          <w:b/>
          <w:bCs/>
        </w:rPr>
        <w:t>UNIDAD I.2.</w:t>
      </w:r>
    </w:p>
    <w:p w:rsidR="00C210BE" w:rsidRPr="0078323D" w:rsidRDefault="00C210BE" w:rsidP="0078323D">
      <w:pPr>
        <w:spacing w:after="120"/>
        <w:jc w:val="both"/>
        <w:rPr>
          <w:rFonts w:ascii="Times New Roman" w:hAnsi="Times New Roman" w:cs="Times New Roman"/>
        </w:rPr>
      </w:pPr>
      <w:r w:rsidRPr="0078323D">
        <w:rPr>
          <w:rFonts w:ascii="Times New Roman" w:hAnsi="Times New Roman" w:cs="Times New Roman"/>
        </w:rPr>
        <w:t>Solubilidad y producto de solubilidad en medio acuoso. Efecto del ion común. Equilibrio entre sistemas acuosos y carbonatos. Hidrólisis. Solubilidad y precipitación de carbonatos en aguas bajo una presión parcial de dióxido de carbono definida. Factores que afectan la solubilidad de una sal, ejemplo del carbonato de calcio. Tratamiento cuantitativo del sistema H</w:t>
      </w:r>
      <w:r w:rsidRPr="00BB2F78">
        <w:rPr>
          <w:rFonts w:ascii="Times New Roman" w:hAnsi="Times New Roman" w:cs="Times New Roman"/>
          <w:vertAlign w:val="subscript"/>
        </w:rPr>
        <w:t>2</w:t>
      </w:r>
      <w:r w:rsidRPr="0078323D">
        <w:rPr>
          <w:rFonts w:ascii="Times New Roman" w:hAnsi="Times New Roman" w:cs="Times New Roman"/>
        </w:rPr>
        <w:t>O - CO</w:t>
      </w:r>
      <w:r w:rsidRPr="00BB2F78">
        <w:rPr>
          <w:rFonts w:ascii="Times New Roman" w:hAnsi="Times New Roman" w:cs="Times New Roman"/>
          <w:vertAlign w:val="subscript"/>
        </w:rPr>
        <w:t>2</w:t>
      </w:r>
      <w:r w:rsidRPr="0078323D">
        <w:rPr>
          <w:rFonts w:ascii="Times New Roman" w:hAnsi="Times New Roman" w:cs="Times New Roman"/>
        </w:rPr>
        <w:t xml:space="preserve"> – CaO en condiciones de baja P y T. Estimación del pH de un medio acuoso en función de la cantidad de gas CO</w:t>
      </w:r>
      <w:r w:rsidRPr="00BB2F78">
        <w:rPr>
          <w:rFonts w:ascii="Times New Roman" w:hAnsi="Times New Roman" w:cs="Times New Roman"/>
          <w:vertAlign w:val="subscript"/>
        </w:rPr>
        <w:t>2</w:t>
      </w:r>
      <w:r w:rsidRPr="0078323D">
        <w:rPr>
          <w:rFonts w:ascii="Times New Roman" w:hAnsi="Times New Roman" w:cs="Times New Roman"/>
        </w:rPr>
        <w:t xml:space="preserve"> disuelto en el agua</w:t>
      </w:r>
      <w:r>
        <w:rPr>
          <w:rFonts w:ascii="Times New Roman" w:hAnsi="Times New Roman" w:cs="Times New Roman"/>
        </w:rPr>
        <w:t>.</w:t>
      </w:r>
    </w:p>
    <w:p w:rsidR="00C210BE" w:rsidRPr="0078323D" w:rsidRDefault="00C210BE" w:rsidP="0078323D">
      <w:pPr>
        <w:spacing w:after="120"/>
        <w:jc w:val="both"/>
        <w:rPr>
          <w:rFonts w:ascii="Times New Roman" w:hAnsi="Times New Roman" w:cs="Times New Roman"/>
          <w:b/>
          <w:bCs/>
        </w:rPr>
      </w:pPr>
    </w:p>
    <w:p w:rsidR="00C210BE" w:rsidRPr="0078323D" w:rsidRDefault="00C210BE" w:rsidP="0078323D">
      <w:pPr>
        <w:spacing w:after="120"/>
        <w:jc w:val="both"/>
        <w:rPr>
          <w:rFonts w:ascii="Times New Roman" w:hAnsi="Times New Roman" w:cs="Times New Roman"/>
          <w:b/>
          <w:bCs/>
        </w:rPr>
      </w:pPr>
      <w:r w:rsidRPr="0078323D">
        <w:rPr>
          <w:rFonts w:ascii="Times New Roman" w:hAnsi="Times New Roman" w:cs="Times New Roman"/>
          <w:b/>
          <w:bCs/>
        </w:rPr>
        <w:t>UNIDAD I.3.</w:t>
      </w:r>
    </w:p>
    <w:p w:rsidR="00C210BE" w:rsidRPr="00BB2F78" w:rsidRDefault="00C210BE" w:rsidP="0078323D">
      <w:pPr>
        <w:spacing w:after="120"/>
        <w:jc w:val="both"/>
        <w:rPr>
          <w:rFonts w:ascii="Times New Roman" w:hAnsi="Times New Roman" w:cs="Times New Roman"/>
        </w:rPr>
      </w:pPr>
      <w:r w:rsidRPr="00BB2F78">
        <w:rPr>
          <w:rFonts w:ascii="Times New Roman" w:hAnsi="Times New Roman" w:cs="Times New Roman"/>
        </w:rPr>
        <w:t xml:space="preserve">Reacciones de oxidación-reducción. Estado de oxidación. El concepto de la media reacción. Balanceo de reacciones de oxidación-reducción. Tipos de electrodos y electrodos reversibles. Fuerza de oxidación-reducción de una reacción. Celda electroquímica. Fuerza electromotriz en estado estándar. Escala de F.E.M. basada en el electrodo de hidrógeno. La ecuación de Nernst y su aplicación en geoquímica. Concepto de Eh. Diagramas Eh-pH, límites de los medios naturales y estabilidad relativa de la especie de interés geológico. </w:t>
      </w:r>
    </w:p>
    <w:p w:rsidR="00C210BE" w:rsidRPr="0078323D" w:rsidRDefault="00C210BE" w:rsidP="0078323D">
      <w:pPr>
        <w:spacing w:after="120"/>
        <w:jc w:val="both"/>
        <w:rPr>
          <w:rFonts w:ascii="Times New Roman" w:hAnsi="Times New Roman" w:cs="Times New Roman"/>
          <w:b/>
          <w:bCs/>
        </w:rPr>
      </w:pPr>
    </w:p>
    <w:p w:rsidR="00C210BE" w:rsidRPr="0078323D" w:rsidRDefault="00C210BE" w:rsidP="0078323D">
      <w:pPr>
        <w:spacing w:after="120"/>
        <w:jc w:val="both"/>
        <w:rPr>
          <w:rFonts w:ascii="Times New Roman" w:hAnsi="Times New Roman" w:cs="Times New Roman"/>
          <w:b/>
          <w:bCs/>
        </w:rPr>
      </w:pPr>
      <w:r w:rsidRPr="0078323D">
        <w:rPr>
          <w:rFonts w:ascii="Times New Roman" w:hAnsi="Times New Roman" w:cs="Times New Roman"/>
          <w:b/>
          <w:bCs/>
        </w:rPr>
        <w:t>PARTE II. CRISTALOQUÍMICA Y CRISTALOGRAFÍA</w:t>
      </w:r>
    </w:p>
    <w:p w:rsidR="00C210BE" w:rsidRPr="0078323D" w:rsidRDefault="00C210BE" w:rsidP="0078323D">
      <w:pPr>
        <w:spacing w:after="120"/>
        <w:jc w:val="both"/>
        <w:rPr>
          <w:rFonts w:ascii="Times New Roman" w:hAnsi="Times New Roman" w:cs="Times New Roman"/>
          <w:b/>
          <w:bCs/>
        </w:rPr>
      </w:pPr>
    </w:p>
    <w:p w:rsidR="00C210BE" w:rsidRPr="0078323D" w:rsidRDefault="00C210BE" w:rsidP="0078323D">
      <w:pPr>
        <w:spacing w:after="120"/>
        <w:jc w:val="both"/>
        <w:rPr>
          <w:rFonts w:ascii="Times New Roman" w:hAnsi="Times New Roman" w:cs="Times New Roman"/>
          <w:b/>
          <w:bCs/>
        </w:rPr>
      </w:pPr>
      <w:r w:rsidRPr="0078323D">
        <w:rPr>
          <w:rFonts w:ascii="Times New Roman" w:hAnsi="Times New Roman" w:cs="Times New Roman"/>
          <w:b/>
          <w:bCs/>
        </w:rPr>
        <w:t>UNIDAD II.1.</w:t>
      </w:r>
    </w:p>
    <w:p w:rsidR="00C210BE" w:rsidRPr="00BB2F78" w:rsidRDefault="00C210BE" w:rsidP="0078323D">
      <w:pPr>
        <w:spacing w:after="120"/>
        <w:jc w:val="both"/>
        <w:rPr>
          <w:rFonts w:ascii="Times New Roman" w:hAnsi="Times New Roman" w:cs="Times New Roman"/>
        </w:rPr>
      </w:pPr>
      <w:r w:rsidRPr="00BB2F78">
        <w:rPr>
          <w:rFonts w:ascii="Times New Roman" w:hAnsi="Times New Roman" w:cs="Times New Roman"/>
        </w:rPr>
        <w:t>Revisión de Unión Química. Enlace iónico, covalente, metálico y de Van der Walls. Transición entre la unión iónica y covalente en sólidos cristalinos. Radio atómico y radio iónico, su determinación y su aplicación en el estudio de sólidos cristalinos.</w:t>
      </w:r>
    </w:p>
    <w:p w:rsidR="00C210BE" w:rsidRPr="0078323D" w:rsidRDefault="00C210BE" w:rsidP="0078323D">
      <w:pPr>
        <w:spacing w:after="120"/>
        <w:jc w:val="both"/>
        <w:rPr>
          <w:rFonts w:ascii="Times New Roman" w:hAnsi="Times New Roman" w:cs="Times New Roman"/>
          <w:b/>
          <w:bCs/>
        </w:rPr>
      </w:pPr>
    </w:p>
    <w:p w:rsidR="00C210BE" w:rsidRPr="0078323D" w:rsidRDefault="00C210BE" w:rsidP="0078323D">
      <w:pPr>
        <w:spacing w:after="120"/>
        <w:jc w:val="both"/>
        <w:rPr>
          <w:rFonts w:ascii="Times New Roman" w:hAnsi="Times New Roman" w:cs="Times New Roman"/>
          <w:b/>
          <w:bCs/>
        </w:rPr>
      </w:pPr>
      <w:r w:rsidRPr="0078323D">
        <w:rPr>
          <w:rFonts w:ascii="Times New Roman" w:hAnsi="Times New Roman" w:cs="Times New Roman"/>
          <w:b/>
          <w:bCs/>
        </w:rPr>
        <w:t>UNIDAD II.2.</w:t>
      </w:r>
    </w:p>
    <w:p w:rsidR="00C210BE" w:rsidRPr="00BB2F78" w:rsidRDefault="00C210BE" w:rsidP="0078323D">
      <w:pPr>
        <w:spacing w:after="120"/>
        <w:jc w:val="both"/>
        <w:rPr>
          <w:rFonts w:ascii="Times New Roman" w:hAnsi="Times New Roman" w:cs="Times New Roman"/>
        </w:rPr>
      </w:pPr>
      <w:r w:rsidRPr="00BB2F78">
        <w:rPr>
          <w:rFonts w:ascii="Times New Roman" w:hAnsi="Times New Roman" w:cs="Times New Roman"/>
        </w:rPr>
        <w:t>Estructuras cristalinas estables. Tamaño de iones y número de coordinación, regla de relación entre radios y poliedro de coordinación. Estructuras simples de los sólidos cristalinos y reglas de estabilidad de Pauling. Predicción de las relaciones estequiométricas y coordinaciones de las estructuras cristalinas estables con química simple.</w:t>
      </w:r>
    </w:p>
    <w:p w:rsidR="00C210BE" w:rsidRPr="0078323D" w:rsidRDefault="00C210BE" w:rsidP="0078323D">
      <w:pPr>
        <w:spacing w:after="120"/>
        <w:jc w:val="both"/>
        <w:rPr>
          <w:rFonts w:ascii="Times New Roman" w:hAnsi="Times New Roman" w:cs="Times New Roman"/>
          <w:b/>
          <w:bCs/>
        </w:rPr>
      </w:pPr>
    </w:p>
    <w:p w:rsidR="00C210BE" w:rsidRPr="0078323D" w:rsidRDefault="00C210BE" w:rsidP="0078323D">
      <w:pPr>
        <w:spacing w:after="120"/>
        <w:jc w:val="both"/>
        <w:rPr>
          <w:rFonts w:ascii="Times New Roman" w:hAnsi="Times New Roman" w:cs="Times New Roman"/>
          <w:b/>
          <w:bCs/>
        </w:rPr>
      </w:pPr>
      <w:r w:rsidRPr="0078323D">
        <w:rPr>
          <w:rFonts w:ascii="Times New Roman" w:hAnsi="Times New Roman" w:cs="Times New Roman"/>
          <w:b/>
          <w:bCs/>
        </w:rPr>
        <w:t>UNIDAD II.3.</w:t>
      </w:r>
    </w:p>
    <w:p w:rsidR="00C210BE" w:rsidRPr="00BB2F78" w:rsidRDefault="00C210BE" w:rsidP="0078323D">
      <w:pPr>
        <w:spacing w:after="120"/>
        <w:jc w:val="both"/>
        <w:rPr>
          <w:rFonts w:ascii="Times New Roman" w:hAnsi="Times New Roman" w:cs="Times New Roman"/>
        </w:rPr>
      </w:pPr>
      <w:r w:rsidRPr="00BB2F78">
        <w:rPr>
          <w:rFonts w:ascii="Times New Roman" w:hAnsi="Times New Roman" w:cs="Times New Roman"/>
        </w:rPr>
        <w:t>Sistemas cristalinos, elementos de simetría. Las catorce redes de Bravais. Concepto de celda unidad. Cálculo del volumen, densidad y número de fórmulas mínimas en la celda unidad. Estructuras simples de la celda unidad.</w:t>
      </w:r>
    </w:p>
    <w:p w:rsidR="00C210BE" w:rsidRPr="0078323D" w:rsidRDefault="00C210BE" w:rsidP="0078323D">
      <w:pPr>
        <w:spacing w:after="120"/>
        <w:jc w:val="both"/>
        <w:rPr>
          <w:rFonts w:ascii="Times New Roman" w:hAnsi="Times New Roman" w:cs="Times New Roman"/>
          <w:b/>
          <w:bCs/>
        </w:rPr>
      </w:pPr>
    </w:p>
    <w:p w:rsidR="00C210BE" w:rsidRPr="0078323D" w:rsidRDefault="00C210BE" w:rsidP="0078323D">
      <w:pPr>
        <w:spacing w:after="120"/>
        <w:jc w:val="both"/>
        <w:rPr>
          <w:rFonts w:ascii="Times New Roman" w:hAnsi="Times New Roman" w:cs="Times New Roman"/>
          <w:b/>
          <w:bCs/>
        </w:rPr>
      </w:pPr>
      <w:r w:rsidRPr="0078323D">
        <w:rPr>
          <w:rFonts w:ascii="Times New Roman" w:hAnsi="Times New Roman" w:cs="Times New Roman"/>
          <w:b/>
          <w:bCs/>
        </w:rPr>
        <w:t>UNIDAD II.4.</w:t>
      </w:r>
    </w:p>
    <w:p w:rsidR="00C210BE" w:rsidRPr="00BB2F78" w:rsidRDefault="00C210BE" w:rsidP="0078323D">
      <w:pPr>
        <w:spacing w:after="120"/>
        <w:jc w:val="both"/>
        <w:rPr>
          <w:rFonts w:ascii="Times New Roman" w:hAnsi="Times New Roman" w:cs="Times New Roman"/>
        </w:rPr>
      </w:pPr>
      <w:r w:rsidRPr="00BB2F78">
        <w:rPr>
          <w:rFonts w:ascii="Times New Roman" w:hAnsi="Times New Roman" w:cs="Times New Roman"/>
        </w:rPr>
        <w:t xml:space="preserve">Química de sólidos cristalinos. Variaciones en la composición de elementos mayores y trazas en sólidos. Sustituciones entre elementos en retículos cristalinos. Soluciones sólidas por substitución entre elementos mayoritarios. Introducción de elementos trazas en minerales. Leyes de substitución de Goldschmidt.  Cálculos de </w:t>
      </w:r>
      <w:del w:id="65" w:author="Luffi" w:date="2020-08-13T12:14:00Z">
        <w:r w:rsidRPr="00BB2F78" w:rsidDel="00C528E1">
          <w:rPr>
            <w:rFonts w:ascii="Times New Roman" w:hAnsi="Times New Roman" w:cs="Times New Roman"/>
          </w:rPr>
          <w:delText>formulas</w:delText>
        </w:r>
      </w:del>
      <w:ins w:id="66" w:author="Luffi" w:date="2020-08-13T12:14:00Z">
        <w:r w:rsidRPr="00BB2F78">
          <w:rPr>
            <w:rFonts w:ascii="Times New Roman" w:hAnsi="Times New Roman" w:cs="Times New Roman"/>
          </w:rPr>
          <w:t>fórmulas</w:t>
        </w:r>
      </w:ins>
      <w:r w:rsidRPr="00BB2F78">
        <w:rPr>
          <w:rFonts w:ascii="Times New Roman" w:hAnsi="Times New Roman" w:cs="Times New Roman"/>
        </w:rPr>
        <w:t xml:space="preserve"> minerales a partir de análisis químicos. Cálculo de </w:t>
      </w:r>
      <w:del w:id="67" w:author="Luffi" w:date="2020-08-13T12:14:00Z">
        <w:r w:rsidRPr="00BB2F78" w:rsidDel="00C528E1">
          <w:rPr>
            <w:rFonts w:ascii="Times New Roman" w:hAnsi="Times New Roman" w:cs="Times New Roman"/>
          </w:rPr>
          <w:delText>formulas</w:delText>
        </w:r>
      </w:del>
      <w:ins w:id="68" w:author="Luffi" w:date="2020-08-13T12:14:00Z">
        <w:r w:rsidRPr="00BB2F78">
          <w:rPr>
            <w:rFonts w:ascii="Times New Roman" w:hAnsi="Times New Roman" w:cs="Times New Roman"/>
          </w:rPr>
          <w:t>fórmulas</w:t>
        </w:r>
      </w:ins>
      <w:bookmarkStart w:id="69" w:name="_GoBack"/>
      <w:bookmarkEnd w:id="69"/>
      <w:r w:rsidRPr="00BB2F78">
        <w:rPr>
          <w:rFonts w:ascii="Times New Roman" w:hAnsi="Times New Roman" w:cs="Times New Roman"/>
        </w:rPr>
        <w:t xml:space="preserve"> mínimas o normalizadas a partir de análisis químicos de elemento u óxidos.</w:t>
      </w:r>
    </w:p>
    <w:p w:rsidR="00C210BE" w:rsidRDefault="00C210BE" w:rsidP="009E1D7A">
      <w:pPr>
        <w:spacing w:after="120"/>
        <w:jc w:val="both"/>
        <w:rPr>
          <w:rFonts w:ascii="Times New Roman" w:hAnsi="Times New Roman" w:cs="Times New Roman"/>
          <w:color w:val="808080"/>
        </w:rPr>
      </w:pPr>
    </w:p>
    <w:p w:rsidR="00C210BE" w:rsidRDefault="00C210BE" w:rsidP="009E1D7A">
      <w:pPr>
        <w:numPr>
          <w:ilvl w:val="0"/>
          <w:numId w:val="1"/>
          <w:numberingChange w:id="70" w:author="Win 10" w:date="2020-08-17T09:24:00Z" w:original="%1:6:3:."/>
        </w:numPr>
        <w:spacing w:after="120"/>
        <w:jc w:val="both"/>
        <w:rPr>
          <w:rFonts w:ascii="Times New Roman" w:hAnsi="Times New Roman" w:cs="Times New Roman"/>
          <w:b/>
          <w:bCs/>
          <w:color w:val="000000"/>
        </w:rPr>
      </w:pPr>
      <w:r>
        <w:rPr>
          <w:rFonts w:ascii="Times New Roman" w:hAnsi="Times New Roman" w:cs="Times New Roman"/>
          <w:b/>
          <w:bCs/>
          <w:color w:val="000000"/>
        </w:rPr>
        <w:t>CRONOGRAMA TENTATIVO DE CLASES E INSTANCIAS EVALUATIVAS a realizar en la virtualidad y en la presencialidad</w:t>
      </w:r>
    </w:p>
    <w:p w:rsidR="00C210BE" w:rsidRPr="009E1D7A" w:rsidDel="00EE6733" w:rsidRDefault="00C210BE" w:rsidP="009E1D7A">
      <w:pPr>
        <w:spacing w:after="120"/>
        <w:jc w:val="both"/>
        <w:rPr>
          <w:del w:id="71" w:author="Win 10" w:date="2020-08-17T09:27:00Z"/>
          <w:rFonts w:ascii="Times New Roman" w:hAnsi="Times New Roman" w:cs="Times New Roman"/>
          <w:b/>
          <w:bCs/>
        </w:rPr>
      </w:pPr>
    </w:p>
    <w:p w:rsidR="00C210BE" w:rsidDel="00EE6733" w:rsidRDefault="00C210BE" w:rsidP="009E1D7A">
      <w:pPr>
        <w:spacing w:after="120"/>
        <w:jc w:val="both"/>
        <w:rPr>
          <w:del w:id="72" w:author="Win 10" w:date="2020-08-17T09:27:00Z"/>
          <w:rFonts w:ascii="Times New Roman" w:hAnsi="Times New Roman" w:cs="Times New Roman"/>
          <w:b/>
          <w:bCs/>
          <w:color w:val="7F7F7F"/>
        </w:rPr>
      </w:pPr>
      <w:del w:id="73" w:author="Win 10" w:date="2020-08-17T09:27:00Z">
        <w:r w:rsidDel="00EE6733">
          <w:rPr>
            <w:rFonts w:ascii="Times New Roman" w:hAnsi="Times New Roman" w:cs="Times New Roman"/>
            <w:b/>
            <w:bCs/>
            <w:color w:val="7F7F7F"/>
          </w:rPr>
          <w:delText>INCORPORE AQUÍ EL TEXTO</w:delText>
        </w:r>
      </w:del>
    </w:p>
    <w:p w:rsidR="00C210BE" w:rsidDel="00EE6733" w:rsidRDefault="00C210BE" w:rsidP="009E1D7A">
      <w:pPr>
        <w:spacing w:after="120"/>
        <w:jc w:val="both"/>
        <w:rPr>
          <w:del w:id="74" w:author="Win 10" w:date="2020-08-17T09:27:00Z"/>
          <w:rFonts w:ascii="Times New Roman" w:hAnsi="Times New Roman" w:cs="Times New Roman"/>
          <w:color w:val="808080"/>
        </w:rPr>
      </w:pPr>
      <w:del w:id="75" w:author="Win 10" w:date="2020-08-17T09:27:00Z">
        <w:r w:rsidDel="00EE6733">
          <w:rPr>
            <w:rFonts w:ascii="Times New Roman" w:hAnsi="Times New Roman" w:cs="Times New Roman"/>
            <w:color w:val="808080"/>
          </w:rPr>
          <w:delText xml:space="preserve">Que muestre coherencia y consistencia con el logro de los objetivos y las competencias definidas. Las </w:delText>
        </w:r>
        <w:r w:rsidDel="00EE6733">
          <w:rPr>
            <w:rFonts w:ascii="Times New Roman" w:hAnsi="Times New Roman" w:cs="Times New Roman"/>
            <w:color w:val="808080"/>
            <w:u w:val="single"/>
          </w:rPr>
          <w:delText>fechas de parciales</w:delText>
        </w:r>
        <w:r w:rsidDel="00EE6733">
          <w:rPr>
            <w:rFonts w:ascii="Times New Roman" w:hAnsi="Times New Roman" w:cs="Times New Roman"/>
            <w:color w:val="808080"/>
          </w:rPr>
          <w:delText xml:space="preserve"> deberán ser consensuadas con los responsables de las demás asignaturas del cuatrimestre correspondiente, en acuerdo con la Res. C.S. 120/17).</w:delText>
        </w:r>
      </w:del>
    </w:p>
    <w:p w:rsidR="00C210BE" w:rsidDel="00EE6733" w:rsidRDefault="00C210BE" w:rsidP="009E1D7A">
      <w:pPr>
        <w:spacing w:after="120"/>
        <w:jc w:val="both"/>
        <w:rPr>
          <w:del w:id="76" w:author="Win 10" w:date="2020-08-17T09:27:00Z"/>
          <w:rFonts w:ascii="Times New Roman" w:hAnsi="Times New Roman" w:cs="Times New Roman"/>
        </w:rPr>
      </w:pPr>
    </w:p>
    <w:p w:rsidR="00C210BE" w:rsidRDefault="00C210BE" w:rsidP="009E1D7A">
      <w:pPr>
        <w:spacing w:after="120"/>
        <w:jc w:val="both"/>
        <w:rPr>
          <w:rFonts w:ascii="Times New Roman" w:hAnsi="Times New Roman" w:cs="Times New Roman"/>
        </w:rPr>
      </w:pPr>
    </w:p>
    <w:p w:rsidR="00C210BE" w:rsidRDefault="00C210BE">
      <w:pPr>
        <w:spacing w:after="120"/>
        <w:jc w:val="both"/>
        <w:rPr>
          <w:rFonts w:ascii="Times New Roman" w:hAnsi="Times New Roman" w:cs="Times New Roman"/>
          <w:b/>
          <w:bCs/>
        </w:rPr>
      </w:pPr>
      <w:r>
        <w:rPr>
          <w:rFonts w:ascii="Times New Roman" w:hAnsi="Times New Roman" w:cs="Times New Roman"/>
          <w:b/>
          <w:bCs/>
        </w:rPr>
        <w:t>F.1. Cronograma tentativo de clases e instancias evaluativas a realizar en la virtualidad.</w:t>
      </w:r>
    </w:p>
    <w:tbl>
      <w:tblPr>
        <w:tblW w:w="1014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01"/>
        <w:gridCol w:w="1527"/>
        <w:gridCol w:w="7513"/>
      </w:tblGrid>
      <w:tr w:rsidR="00C210BE" w:rsidTr="00F20935">
        <w:tc>
          <w:tcPr>
            <w:tcW w:w="1101" w:type="dxa"/>
          </w:tcPr>
          <w:p w:rsidR="00C210BE" w:rsidRPr="008D2989" w:rsidRDefault="00C210BE">
            <w:pPr>
              <w:rPr>
                <w:rFonts w:ascii="Times New Roman" w:hAnsi="Times New Roman" w:cs="Times New Roman"/>
              </w:rPr>
            </w:pPr>
            <w:r w:rsidRPr="008D2989">
              <w:rPr>
                <w:rFonts w:ascii="Times New Roman" w:hAnsi="Times New Roman" w:cs="Times New Roman"/>
              </w:rPr>
              <w:t>Semana</w:t>
            </w:r>
          </w:p>
        </w:tc>
        <w:tc>
          <w:tcPr>
            <w:tcW w:w="1527" w:type="dxa"/>
          </w:tcPr>
          <w:p w:rsidR="00C210BE" w:rsidRPr="008D2989" w:rsidRDefault="00C210BE">
            <w:pPr>
              <w:rPr>
                <w:rFonts w:ascii="Times New Roman" w:hAnsi="Times New Roman" w:cs="Times New Roman"/>
              </w:rPr>
            </w:pPr>
            <w:r w:rsidRPr="008D2989">
              <w:rPr>
                <w:rFonts w:ascii="Times New Roman" w:hAnsi="Times New Roman" w:cs="Times New Roman"/>
              </w:rPr>
              <w:t>Día/Horas</w:t>
            </w:r>
          </w:p>
        </w:tc>
        <w:tc>
          <w:tcPr>
            <w:tcW w:w="7513" w:type="dxa"/>
          </w:tcPr>
          <w:p w:rsidR="00C210BE" w:rsidRPr="008D2989" w:rsidRDefault="00C210BE">
            <w:pPr>
              <w:rPr>
                <w:rFonts w:ascii="Times New Roman" w:hAnsi="Times New Roman" w:cs="Times New Roman"/>
              </w:rPr>
            </w:pPr>
            <w:r w:rsidRPr="008D2989">
              <w:rPr>
                <w:rFonts w:ascii="Times New Roman" w:hAnsi="Times New Roman" w:cs="Times New Roman"/>
              </w:rPr>
              <w:t>Actividad: tipo y descripción*</w:t>
            </w:r>
          </w:p>
        </w:tc>
      </w:tr>
      <w:tr w:rsidR="00C210BE" w:rsidTr="00F20935">
        <w:tc>
          <w:tcPr>
            <w:tcW w:w="1101" w:type="dxa"/>
          </w:tcPr>
          <w:p w:rsidR="00C210BE" w:rsidRPr="008D2989" w:rsidRDefault="00C210BE" w:rsidP="009B4938">
            <w:pPr>
              <w:jc w:val="center"/>
              <w:rPr>
                <w:rFonts w:ascii="Times New Roman" w:hAnsi="Times New Roman" w:cs="Times New Roman"/>
              </w:rPr>
            </w:pPr>
            <w:r>
              <w:rPr>
                <w:rFonts w:ascii="Times New Roman" w:hAnsi="Times New Roman" w:cs="Times New Roman"/>
              </w:rPr>
              <w:t>1</w:t>
            </w:r>
          </w:p>
        </w:tc>
        <w:tc>
          <w:tcPr>
            <w:tcW w:w="1527" w:type="dxa"/>
          </w:tcPr>
          <w:p w:rsidR="00C210BE" w:rsidRPr="0034274D" w:rsidRDefault="00C210BE">
            <w:pPr>
              <w:rPr>
                <w:rFonts w:ascii="Times New Roman" w:hAnsi="Times New Roman" w:cs="Times New Roman"/>
                <w:sz w:val="20"/>
                <w:szCs w:val="20"/>
              </w:rPr>
            </w:pPr>
            <w:r>
              <w:rPr>
                <w:rFonts w:ascii="Times New Roman" w:hAnsi="Times New Roman" w:cs="Times New Roman"/>
                <w:sz w:val="20"/>
                <w:szCs w:val="20"/>
              </w:rPr>
              <w:t>Martes y jueves, 9–12 hs</w:t>
            </w:r>
          </w:p>
        </w:tc>
        <w:tc>
          <w:tcPr>
            <w:tcW w:w="7513" w:type="dxa"/>
          </w:tcPr>
          <w:p w:rsidR="00C210BE" w:rsidRPr="008D2989" w:rsidRDefault="00C210BE">
            <w:pPr>
              <w:rPr>
                <w:rFonts w:ascii="Times New Roman" w:hAnsi="Times New Roman" w:cs="Times New Roman"/>
              </w:rPr>
            </w:pPr>
            <w:del w:id="77" w:author="Luffi" w:date="2020-08-12T18:30:00Z">
              <w:r w:rsidDel="005F6F24">
                <w:rPr>
                  <w:rFonts w:ascii="Times New Roman" w:hAnsi="Times New Roman" w:cs="Times New Roman"/>
                </w:rPr>
                <w:delText>Acido</w:delText>
              </w:r>
            </w:del>
            <w:ins w:id="78" w:author="Luffi" w:date="2020-08-12T18:30:00Z">
              <w:r>
                <w:rPr>
                  <w:rFonts w:ascii="Times New Roman" w:hAnsi="Times New Roman" w:cs="Times New Roman"/>
                </w:rPr>
                <w:t>Ácido</w:t>
              </w:r>
            </w:ins>
            <w:r>
              <w:rPr>
                <w:rFonts w:ascii="Times New Roman" w:hAnsi="Times New Roman" w:cs="Times New Roman"/>
              </w:rPr>
              <w:t xml:space="preserve"> y bases teoría y practica</w:t>
            </w:r>
          </w:p>
        </w:tc>
      </w:tr>
      <w:tr w:rsidR="00C210BE" w:rsidTr="00F20935">
        <w:tc>
          <w:tcPr>
            <w:tcW w:w="1101" w:type="dxa"/>
          </w:tcPr>
          <w:p w:rsidR="00C210BE" w:rsidRPr="008D2989" w:rsidRDefault="00C210BE" w:rsidP="009B4938">
            <w:pPr>
              <w:jc w:val="center"/>
              <w:rPr>
                <w:rFonts w:ascii="Times New Roman" w:hAnsi="Times New Roman" w:cs="Times New Roman"/>
              </w:rPr>
            </w:pPr>
            <w:r>
              <w:rPr>
                <w:rFonts w:ascii="Times New Roman" w:hAnsi="Times New Roman" w:cs="Times New Roman"/>
              </w:rPr>
              <w:t>2</w:t>
            </w:r>
          </w:p>
        </w:tc>
        <w:tc>
          <w:tcPr>
            <w:tcW w:w="1527" w:type="dxa"/>
          </w:tcPr>
          <w:p w:rsidR="00C210BE" w:rsidRPr="008D2989" w:rsidRDefault="00C210BE" w:rsidP="0034274D">
            <w:pPr>
              <w:jc w:val="center"/>
              <w:rPr>
                <w:rFonts w:ascii="Times New Roman" w:hAnsi="Times New Roman" w:cs="Times New Roman"/>
              </w:rPr>
            </w:pPr>
            <w:r>
              <w:rPr>
                <w:rFonts w:ascii="Times New Roman" w:hAnsi="Times New Roman" w:cs="Times New Roman"/>
              </w:rPr>
              <w:t>“</w:t>
            </w:r>
          </w:p>
        </w:tc>
        <w:tc>
          <w:tcPr>
            <w:tcW w:w="7513" w:type="dxa"/>
          </w:tcPr>
          <w:p w:rsidR="00C210BE" w:rsidRPr="008D2989" w:rsidRDefault="00C210BE">
            <w:pPr>
              <w:rPr>
                <w:rFonts w:ascii="Times New Roman" w:hAnsi="Times New Roman" w:cs="Times New Roman"/>
              </w:rPr>
            </w:pPr>
            <w:del w:id="79" w:author="Luffi" w:date="2020-08-12T18:30:00Z">
              <w:r w:rsidDel="005F6F24">
                <w:rPr>
                  <w:rFonts w:ascii="Times New Roman" w:hAnsi="Times New Roman" w:cs="Times New Roman"/>
                </w:rPr>
                <w:delText>Acido</w:delText>
              </w:r>
            </w:del>
            <w:ins w:id="80" w:author="Luffi" w:date="2020-08-12T18:30:00Z">
              <w:r>
                <w:rPr>
                  <w:rFonts w:ascii="Times New Roman" w:hAnsi="Times New Roman" w:cs="Times New Roman"/>
                </w:rPr>
                <w:t>Ácido</w:t>
              </w:r>
            </w:ins>
            <w:r>
              <w:rPr>
                <w:rFonts w:ascii="Times New Roman" w:hAnsi="Times New Roman" w:cs="Times New Roman"/>
              </w:rPr>
              <w:t xml:space="preserve"> y bases teoría y practica</w:t>
            </w:r>
          </w:p>
        </w:tc>
      </w:tr>
      <w:tr w:rsidR="00C210BE" w:rsidTr="00F20935">
        <w:tc>
          <w:tcPr>
            <w:tcW w:w="1101" w:type="dxa"/>
          </w:tcPr>
          <w:p w:rsidR="00C210BE" w:rsidRPr="008D2989" w:rsidRDefault="00C210BE" w:rsidP="009B4938">
            <w:pPr>
              <w:jc w:val="center"/>
              <w:rPr>
                <w:rFonts w:ascii="Times New Roman" w:hAnsi="Times New Roman" w:cs="Times New Roman"/>
              </w:rPr>
            </w:pPr>
            <w:r>
              <w:rPr>
                <w:rFonts w:ascii="Times New Roman" w:hAnsi="Times New Roman" w:cs="Times New Roman"/>
              </w:rPr>
              <w:t>3</w:t>
            </w:r>
          </w:p>
        </w:tc>
        <w:tc>
          <w:tcPr>
            <w:tcW w:w="1527" w:type="dxa"/>
          </w:tcPr>
          <w:p w:rsidR="00C210BE" w:rsidRPr="008D2989" w:rsidRDefault="00C210BE" w:rsidP="0034274D">
            <w:pPr>
              <w:jc w:val="center"/>
              <w:rPr>
                <w:rFonts w:ascii="Times New Roman" w:hAnsi="Times New Roman" w:cs="Times New Roman"/>
              </w:rPr>
            </w:pPr>
            <w:r>
              <w:rPr>
                <w:rFonts w:ascii="Times New Roman" w:hAnsi="Times New Roman" w:cs="Times New Roman"/>
              </w:rPr>
              <w:t>“</w:t>
            </w:r>
          </w:p>
        </w:tc>
        <w:tc>
          <w:tcPr>
            <w:tcW w:w="7513" w:type="dxa"/>
          </w:tcPr>
          <w:p w:rsidR="00C210BE" w:rsidRPr="008D2989" w:rsidRDefault="00C210BE">
            <w:pPr>
              <w:rPr>
                <w:rFonts w:ascii="Times New Roman" w:hAnsi="Times New Roman" w:cs="Times New Roman"/>
              </w:rPr>
            </w:pPr>
            <w:r>
              <w:rPr>
                <w:rFonts w:ascii="Times New Roman" w:hAnsi="Times New Roman" w:cs="Times New Roman"/>
              </w:rPr>
              <w:t>Solubilidad de sales teoría y practica</w:t>
            </w:r>
          </w:p>
        </w:tc>
      </w:tr>
      <w:tr w:rsidR="00C210BE" w:rsidTr="00F20935">
        <w:tc>
          <w:tcPr>
            <w:tcW w:w="1101" w:type="dxa"/>
          </w:tcPr>
          <w:p w:rsidR="00C210BE" w:rsidRPr="008D2989" w:rsidRDefault="00C210BE" w:rsidP="009B4938">
            <w:pPr>
              <w:jc w:val="center"/>
              <w:rPr>
                <w:rFonts w:ascii="Times New Roman" w:hAnsi="Times New Roman" w:cs="Times New Roman"/>
              </w:rPr>
            </w:pPr>
            <w:r>
              <w:rPr>
                <w:rFonts w:ascii="Times New Roman" w:hAnsi="Times New Roman" w:cs="Times New Roman"/>
              </w:rPr>
              <w:t>4</w:t>
            </w:r>
          </w:p>
        </w:tc>
        <w:tc>
          <w:tcPr>
            <w:tcW w:w="1527" w:type="dxa"/>
          </w:tcPr>
          <w:p w:rsidR="00C210BE" w:rsidRPr="008D2989" w:rsidRDefault="00C210BE" w:rsidP="0034274D">
            <w:pPr>
              <w:jc w:val="center"/>
              <w:rPr>
                <w:rFonts w:ascii="Times New Roman" w:hAnsi="Times New Roman" w:cs="Times New Roman"/>
              </w:rPr>
            </w:pPr>
            <w:r>
              <w:rPr>
                <w:rFonts w:ascii="Times New Roman" w:hAnsi="Times New Roman" w:cs="Times New Roman"/>
              </w:rPr>
              <w:t>“</w:t>
            </w:r>
          </w:p>
        </w:tc>
        <w:tc>
          <w:tcPr>
            <w:tcW w:w="7513" w:type="dxa"/>
          </w:tcPr>
          <w:p w:rsidR="00C210BE" w:rsidRPr="008D2989" w:rsidRDefault="00C210BE">
            <w:pPr>
              <w:rPr>
                <w:rFonts w:ascii="Times New Roman" w:hAnsi="Times New Roman" w:cs="Times New Roman"/>
              </w:rPr>
            </w:pPr>
            <w:r>
              <w:rPr>
                <w:rFonts w:ascii="Times New Roman" w:hAnsi="Times New Roman" w:cs="Times New Roman"/>
              </w:rPr>
              <w:t>Solubilidad de sales teoría y practica</w:t>
            </w:r>
          </w:p>
        </w:tc>
      </w:tr>
      <w:tr w:rsidR="00C210BE" w:rsidTr="00F20935">
        <w:tc>
          <w:tcPr>
            <w:tcW w:w="1101" w:type="dxa"/>
          </w:tcPr>
          <w:p w:rsidR="00C210BE" w:rsidRPr="008D2989" w:rsidRDefault="00C210BE" w:rsidP="00EE25EE">
            <w:pPr>
              <w:jc w:val="center"/>
              <w:rPr>
                <w:rFonts w:ascii="Times New Roman" w:hAnsi="Times New Roman" w:cs="Times New Roman"/>
              </w:rPr>
            </w:pPr>
            <w:r>
              <w:rPr>
                <w:rFonts w:ascii="Times New Roman" w:hAnsi="Times New Roman" w:cs="Times New Roman"/>
              </w:rPr>
              <w:t>5</w:t>
            </w:r>
          </w:p>
        </w:tc>
        <w:tc>
          <w:tcPr>
            <w:tcW w:w="1527" w:type="dxa"/>
          </w:tcPr>
          <w:p w:rsidR="00C210BE" w:rsidRPr="008D2989" w:rsidRDefault="00C210BE" w:rsidP="0034274D">
            <w:pPr>
              <w:jc w:val="center"/>
              <w:rPr>
                <w:rFonts w:ascii="Times New Roman" w:hAnsi="Times New Roman" w:cs="Times New Roman"/>
              </w:rPr>
            </w:pPr>
            <w:r>
              <w:rPr>
                <w:rFonts w:ascii="Times New Roman" w:hAnsi="Times New Roman" w:cs="Times New Roman"/>
              </w:rPr>
              <w:t>“</w:t>
            </w:r>
          </w:p>
        </w:tc>
        <w:tc>
          <w:tcPr>
            <w:tcW w:w="7513" w:type="dxa"/>
          </w:tcPr>
          <w:p w:rsidR="00C210BE" w:rsidRPr="008D2989" w:rsidRDefault="00C210BE">
            <w:pPr>
              <w:rPr>
                <w:rFonts w:ascii="Times New Roman" w:hAnsi="Times New Roman" w:cs="Times New Roman"/>
              </w:rPr>
            </w:pPr>
            <w:r>
              <w:rPr>
                <w:rFonts w:ascii="Times New Roman" w:hAnsi="Times New Roman" w:cs="Times New Roman"/>
              </w:rPr>
              <w:t>Solubilidad de sales teoría y practica</w:t>
            </w:r>
          </w:p>
        </w:tc>
      </w:tr>
      <w:tr w:rsidR="00C210BE" w:rsidTr="00F20935">
        <w:tc>
          <w:tcPr>
            <w:tcW w:w="1101" w:type="dxa"/>
          </w:tcPr>
          <w:p w:rsidR="00C210BE" w:rsidRPr="008D2989" w:rsidRDefault="00C210BE" w:rsidP="00EE25EE">
            <w:pPr>
              <w:jc w:val="center"/>
              <w:rPr>
                <w:rFonts w:ascii="Times New Roman" w:hAnsi="Times New Roman" w:cs="Times New Roman"/>
              </w:rPr>
            </w:pPr>
            <w:r>
              <w:rPr>
                <w:rFonts w:ascii="Times New Roman" w:hAnsi="Times New Roman" w:cs="Times New Roman"/>
              </w:rPr>
              <w:t>6</w:t>
            </w:r>
          </w:p>
        </w:tc>
        <w:tc>
          <w:tcPr>
            <w:tcW w:w="1527" w:type="dxa"/>
          </w:tcPr>
          <w:p w:rsidR="00C210BE" w:rsidRPr="008D2989" w:rsidRDefault="00C210BE" w:rsidP="0034274D">
            <w:pPr>
              <w:jc w:val="center"/>
              <w:rPr>
                <w:rFonts w:ascii="Times New Roman" w:hAnsi="Times New Roman" w:cs="Times New Roman"/>
              </w:rPr>
            </w:pPr>
            <w:r>
              <w:rPr>
                <w:rFonts w:ascii="Times New Roman" w:hAnsi="Times New Roman" w:cs="Times New Roman"/>
              </w:rPr>
              <w:t>“</w:t>
            </w:r>
          </w:p>
        </w:tc>
        <w:tc>
          <w:tcPr>
            <w:tcW w:w="7513" w:type="dxa"/>
          </w:tcPr>
          <w:p w:rsidR="00C210BE" w:rsidRPr="008D2989" w:rsidRDefault="00C210BE">
            <w:pPr>
              <w:rPr>
                <w:rFonts w:ascii="Times New Roman" w:hAnsi="Times New Roman" w:cs="Times New Roman"/>
              </w:rPr>
            </w:pPr>
            <w:r>
              <w:rPr>
                <w:rFonts w:ascii="Times New Roman" w:hAnsi="Times New Roman" w:cs="Times New Roman"/>
              </w:rPr>
              <w:t>Reacciones de oxidación – reducción teoría y practica</w:t>
            </w:r>
          </w:p>
        </w:tc>
      </w:tr>
      <w:tr w:rsidR="00C210BE" w:rsidTr="00F20935">
        <w:tc>
          <w:tcPr>
            <w:tcW w:w="1101" w:type="dxa"/>
          </w:tcPr>
          <w:p w:rsidR="00C210BE" w:rsidRPr="008D2989" w:rsidRDefault="00C210BE" w:rsidP="00EE25EE">
            <w:pPr>
              <w:jc w:val="center"/>
              <w:rPr>
                <w:rFonts w:ascii="Times New Roman" w:hAnsi="Times New Roman" w:cs="Times New Roman"/>
              </w:rPr>
            </w:pPr>
            <w:r>
              <w:rPr>
                <w:rFonts w:ascii="Times New Roman" w:hAnsi="Times New Roman" w:cs="Times New Roman"/>
              </w:rPr>
              <w:t>7</w:t>
            </w:r>
          </w:p>
        </w:tc>
        <w:tc>
          <w:tcPr>
            <w:tcW w:w="1527" w:type="dxa"/>
          </w:tcPr>
          <w:p w:rsidR="00C210BE" w:rsidRPr="008D2989" w:rsidRDefault="00C210BE" w:rsidP="0034274D">
            <w:pPr>
              <w:jc w:val="center"/>
              <w:rPr>
                <w:rFonts w:ascii="Times New Roman" w:hAnsi="Times New Roman" w:cs="Times New Roman"/>
              </w:rPr>
            </w:pPr>
            <w:r>
              <w:rPr>
                <w:rFonts w:ascii="Times New Roman" w:hAnsi="Times New Roman" w:cs="Times New Roman"/>
              </w:rPr>
              <w:t>“</w:t>
            </w:r>
          </w:p>
        </w:tc>
        <w:tc>
          <w:tcPr>
            <w:tcW w:w="7513" w:type="dxa"/>
          </w:tcPr>
          <w:p w:rsidR="00C210BE" w:rsidRPr="008D2989" w:rsidRDefault="00C210BE">
            <w:pPr>
              <w:rPr>
                <w:rFonts w:ascii="Times New Roman" w:hAnsi="Times New Roman" w:cs="Times New Roman"/>
              </w:rPr>
            </w:pPr>
            <w:r>
              <w:rPr>
                <w:rFonts w:ascii="Times New Roman" w:hAnsi="Times New Roman" w:cs="Times New Roman"/>
              </w:rPr>
              <w:t>Reacciones de oxidación – reducción teoría y practica</w:t>
            </w:r>
          </w:p>
        </w:tc>
      </w:tr>
      <w:tr w:rsidR="00C210BE" w:rsidTr="00F20935">
        <w:tc>
          <w:tcPr>
            <w:tcW w:w="1101" w:type="dxa"/>
          </w:tcPr>
          <w:p w:rsidR="00C210BE" w:rsidRPr="008D2989" w:rsidRDefault="00C210BE" w:rsidP="00EE25EE">
            <w:pPr>
              <w:jc w:val="center"/>
              <w:rPr>
                <w:rFonts w:ascii="Times New Roman" w:hAnsi="Times New Roman" w:cs="Times New Roman"/>
              </w:rPr>
            </w:pPr>
            <w:r>
              <w:rPr>
                <w:rFonts w:ascii="Times New Roman" w:hAnsi="Times New Roman" w:cs="Times New Roman"/>
              </w:rPr>
              <w:t>8</w:t>
            </w:r>
          </w:p>
        </w:tc>
        <w:tc>
          <w:tcPr>
            <w:tcW w:w="1527" w:type="dxa"/>
          </w:tcPr>
          <w:p w:rsidR="00C210BE" w:rsidRPr="008D2989" w:rsidRDefault="00C210BE" w:rsidP="0034274D">
            <w:pPr>
              <w:jc w:val="center"/>
              <w:rPr>
                <w:rFonts w:ascii="Times New Roman" w:hAnsi="Times New Roman" w:cs="Times New Roman"/>
              </w:rPr>
            </w:pPr>
            <w:r>
              <w:rPr>
                <w:rFonts w:ascii="Times New Roman" w:hAnsi="Times New Roman" w:cs="Times New Roman"/>
              </w:rPr>
              <w:t>“</w:t>
            </w:r>
          </w:p>
        </w:tc>
        <w:tc>
          <w:tcPr>
            <w:tcW w:w="7513" w:type="dxa"/>
          </w:tcPr>
          <w:p w:rsidR="00C210BE" w:rsidRPr="008D2989" w:rsidRDefault="00C210BE">
            <w:pPr>
              <w:rPr>
                <w:rFonts w:ascii="Times New Roman" w:hAnsi="Times New Roman" w:cs="Times New Roman"/>
              </w:rPr>
            </w:pPr>
            <w:r>
              <w:rPr>
                <w:rFonts w:ascii="Times New Roman" w:hAnsi="Times New Roman" w:cs="Times New Roman"/>
              </w:rPr>
              <w:t>Seminario y coloquio teoría y practica</w:t>
            </w:r>
          </w:p>
        </w:tc>
      </w:tr>
      <w:tr w:rsidR="00C210BE" w:rsidTr="00F20935">
        <w:tc>
          <w:tcPr>
            <w:tcW w:w="1101" w:type="dxa"/>
          </w:tcPr>
          <w:p w:rsidR="00C210BE" w:rsidRPr="008D2989" w:rsidRDefault="00C210BE" w:rsidP="00EE25EE">
            <w:pPr>
              <w:jc w:val="center"/>
              <w:rPr>
                <w:rFonts w:ascii="Times New Roman" w:hAnsi="Times New Roman" w:cs="Times New Roman"/>
              </w:rPr>
            </w:pPr>
            <w:r>
              <w:rPr>
                <w:rFonts w:ascii="Times New Roman" w:hAnsi="Times New Roman" w:cs="Times New Roman"/>
              </w:rPr>
              <w:t>9</w:t>
            </w:r>
          </w:p>
        </w:tc>
        <w:tc>
          <w:tcPr>
            <w:tcW w:w="1527" w:type="dxa"/>
          </w:tcPr>
          <w:p w:rsidR="00C210BE" w:rsidRPr="008D2989" w:rsidRDefault="00C210BE" w:rsidP="0034274D">
            <w:pPr>
              <w:jc w:val="center"/>
              <w:rPr>
                <w:rFonts w:ascii="Times New Roman" w:hAnsi="Times New Roman" w:cs="Times New Roman"/>
              </w:rPr>
            </w:pPr>
            <w:r>
              <w:rPr>
                <w:rFonts w:ascii="Times New Roman" w:hAnsi="Times New Roman" w:cs="Times New Roman"/>
              </w:rPr>
              <w:t>“</w:t>
            </w:r>
          </w:p>
        </w:tc>
        <w:tc>
          <w:tcPr>
            <w:tcW w:w="7513" w:type="dxa"/>
          </w:tcPr>
          <w:p w:rsidR="00C210BE" w:rsidRPr="008D2989" w:rsidRDefault="00C210BE" w:rsidP="00B93AEA">
            <w:pPr>
              <w:rPr>
                <w:rFonts w:ascii="Times New Roman" w:hAnsi="Times New Roman" w:cs="Times New Roman"/>
              </w:rPr>
            </w:pPr>
            <w:r w:rsidRPr="00B93AEA">
              <w:rPr>
                <w:rFonts w:ascii="Times New Roman" w:hAnsi="Times New Roman" w:cs="Times New Roman"/>
              </w:rPr>
              <w:t>Enlaces químicos y estructura cristalina</w:t>
            </w:r>
            <w:r>
              <w:rPr>
                <w:rFonts w:ascii="Times New Roman" w:hAnsi="Times New Roman" w:cs="Times New Roman"/>
              </w:rPr>
              <w:t xml:space="preserve"> teoría y practica</w:t>
            </w:r>
          </w:p>
        </w:tc>
      </w:tr>
      <w:tr w:rsidR="00C210BE" w:rsidTr="00F20935">
        <w:tc>
          <w:tcPr>
            <w:tcW w:w="1101" w:type="dxa"/>
          </w:tcPr>
          <w:p w:rsidR="00C210BE" w:rsidRPr="008D2989" w:rsidRDefault="00C210BE" w:rsidP="00EE25EE">
            <w:pPr>
              <w:jc w:val="center"/>
              <w:rPr>
                <w:rFonts w:ascii="Times New Roman" w:hAnsi="Times New Roman" w:cs="Times New Roman"/>
              </w:rPr>
            </w:pPr>
            <w:r>
              <w:rPr>
                <w:rFonts w:ascii="Times New Roman" w:hAnsi="Times New Roman" w:cs="Times New Roman"/>
              </w:rPr>
              <w:t>10</w:t>
            </w:r>
          </w:p>
        </w:tc>
        <w:tc>
          <w:tcPr>
            <w:tcW w:w="1527" w:type="dxa"/>
          </w:tcPr>
          <w:p w:rsidR="00C210BE" w:rsidRPr="008D2989" w:rsidRDefault="00C210BE" w:rsidP="0034274D">
            <w:pPr>
              <w:jc w:val="center"/>
              <w:rPr>
                <w:rFonts w:ascii="Times New Roman" w:hAnsi="Times New Roman" w:cs="Times New Roman"/>
              </w:rPr>
            </w:pPr>
            <w:r>
              <w:rPr>
                <w:rFonts w:ascii="Times New Roman" w:hAnsi="Times New Roman" w:cs="Times New Roman"/>
              </w:rPr>
              <w:t>“</w:t>
            </w:r>
          </w:p>
        </w:tc>
        <w:tc>
          <w:tcPr>
            <w:tcW w:w="7513" w:type="dxa"/>
          </w:tcPr>
          <w:p w:rsidR="00C210BE" w:rsidRPr="008D2989" w:rsidRDefault="00C210BE">
            <w:pPr>
              <w:rPr>
                <w:rFonts w:ascii="Times New Roman" w:hAnsi="Times New Roman" w:cs="Times New Roman"/>
              </w:rPr>
            </w:pPr>
            <w:r>
              <w:rPr>
                <w:rFonts w:ascii="Times New Roman" w:hAnsi="Times New Roman" w:cs="Times New Roman"/>
              </w:rPr>
              <w:t>Estructura cristalina teoría y practica</w:t>
            </w:r>
          </w:p>
        </w:tc>
      </w:tr>
      <w:tr w:rsidR="00C210BE" w:rsidTr="00F20935">
        <w:tc>
          <w:tcPr>
            <w:tcW w:w="1101" w:type="dxa"/>
          </w:tcPr>
          <w:p w:rsidR="00C210BE" w:rsidRPr="008D2989" w:rsidRDefault="00C210BE" w:rsidP="00EE25EE">
            <w:pPr>
              <w:jc w:val="center"/>
              <w:rPr>
                <w:rFonts w:ascii="Times New Roman" w:hAnsi="Times New Roman" w:cs="Times New Roman"/>
              </w:rPr>
            </w:pPr>
            <w:r>
              <w:rPr>
                <w:rFonts w:ascii="Times New Roman" w:hAnsi="Times New Roman" w:cs="Times New Roman"/>
              </w:rPr>
              <w:t>11</w:t>
            </w:r>
          </w:p>
        </w:tc>
        <w:tc>
          <w:tcPr>
            <w:tcW w:w="1527" w:type="dxa"/>
          </w:tcPr>
          <w:p w:rsidR="00C210BE" w:rsidRPr="008D2989" w:rsidRDefault="00C210BE" w:rsidP="0034274D">
            <w:pPr>
              <w:jc w:val="center"/>
              <w:rPr>
                <w:rFonts w:ascii="Times New Roman" w:hAnsi="Times New Roman" w:cs="Times New Roman"/>
              </w:rPr>
            </w:pPr>
            <w:r>
              <w:rPr>
                <w:rFonts w:ascii="Times New Roman" w:hAnsi="Times New Roman" w:cs="Times New Roman"/>
              </w:rPr>
              <w:t>“</w:t>
            </w:r>
          </w:p>
        </w:tc>
        <w:tc>
          <w:tcPr>
            <w:tcW w:w="7513" w:type="dxa"/>
          </w:tcPr>
          <w:p w:rsidR="00C210BE" w:rsidRPr="008D2989" w:rsidRDefault="00C210BE">
            <w:pPr>
              <w:rPr>
                <w:rFonts w:ascii="Times New Roman" w:hAnsi="Times New Roman" w:cs="Times New Roman"/>
              </w:rPr>
            </w:pPr>
            <w:r>
              <w:rPr>
                <w:rFonts w:ascii="Times New Roman" w:hAnsi="Times New Roman" w:cs="Times New Roman"/>
              </w:rPr>
              <w:t>Sistemas cristalinos teoría y practica</w:t>
            </w:r>
          </w:p>
        </w:tc>
      </w:tr>
      <w:tr w:rsidR="00C210BE" w:rsidTr="00F20935">
        <w:tc>
          <w:tcPr>
            <w:tcW w:w="1101" w:type="dxa"/>
          </w:tcPr>
          <w:p w:rsidR="00C210BE" w:rsidRPr="008D2989" w:rsidRDefault="00C210BE" w:rsidP="00EE25EE">
            <w:pPr>
              <w:jc w:val="center"/>
              <w:rPr>
                <w:rFonts w:ascii="Times New Roman" w:hAnsi="Times New Roman" w:cs="Times New Roman"/>
              </w:rPr>
            </w:pPr>
            <w:r>
              <w:rPr>
                <w:rFonts w:ascii="Times New Roman" w:hAnsi="Times New Roman" w:cs="Times New Roman"/>
              </w:rPr>
              <w:t>12</w:t>
            </w:r>
          </w:p>
        </w:tc>
        <w:tc>
          <w:tcPr>
            <w:tcW w:w="1527" w:type="dxa"/>
          </w:tcPr>
          <w:p w:rsidR="00C210BE" w:rsidRPr="008D2989" w:rsidRDefault="00C210BE" w:rsidP="0034274D">
            <w:pPr>
              <w:jc w:val="center"/>
              <w:rPr>
                <w:rFonts w:ascii="Times New Roman" w:hAnsi="Times New Roman" w:cs="Times New Roman"/>
              </w:rPr>
            </w:pPr>
            <w:r>
              <w:rPr>
                <w:rFonts w:ascii="Times New Roman" w:hAnsi="Times New Roman" w:cs="Times New Roman"/>
              </w:rPr>
              <w:t>“</w:t>
            </w:r>
          </w:p>
        </w:tc>
        <w:tc>
          <w:tcPr>
            <w:tcW w:w="7513" w:type="dxa"/>
          </w:tcPr>
          <w:p w:rsidR="00C210BE" w:rsidRPr="008D2989" w:rsidRDefault="00C210BE">
            <w:pPr>
              <w:rPr>
                <w:rFonts w:ascii="Times New Roman" w:hAnsi="Times New Roman" w:cs="Times New Roman"/>
              </w:rPr>
            </w:pPr>
            <w:r>
              <w:rPr>
                <w:rFonts w:ascii="Times New Roman" w:hAnsi="Times New Roman" w:cs="Times New Roman"/>
              </w:rPr>
              <w:t>Celda unidad teoría y practica</w:t>
            </w:r>
          </w:p>
        </w:tc>
      </w:tr>
      <w:tr w:rsidR="00C210BE" w:rsidTr="00F20935">
        <w:tc>
          <w:tcPr>
            <w:tcW w:w="1101" w:type="dxa"/>
          </w:tcPr>
          <w:p w:rsidR="00C210BE" w:rsidRPr="008D2989" w:rsidRDefault="00C210BE" w:rsidP="00EE25EE">
            <w:pPr>
              <w:jc w:val="center"/>
              <w:rPr>
                <w:rFonts w:ascii="Times New Roman" w:hAnsi="Times New Roman" w:cs="Times New Roman"/>
              </w:rPr>
            </w:pPr>
            <w:r>
              <w:rPr>
                <w:rFonts w:ascii="Times New Roman" w:hAnsi="Times New Roman" w:cs="Times New Roman"/>
              </w:rPr>
              <w:t>13</w:t>
            </w:r>
          </w:p>
        </w:tc>
        <w:tc>
          <w:tcPr>
            <w:tcW w:w="1527" w:type="dxa"/>
          </w:tcPr>
          <w:p w:rsidR="00C210BE" w:rsidRPr="008D2989" w:rsidRDefault="00C210BE" w:rsidP="0034274D">
            <w:pPr>
              <w:jc w:val="center"/>
              <w:rPr>
                <w:rFonts w:ascii="Times New Roman" w:hAnsi="Times New Roman" w:cs="Times New Roman"/>
              </w:rPr>
            </w:pPr>
            <w:r>
              <w:rPr>
                <w:rFonts w:ascii="Times New Roman" w:hAnsi="Times New Roman" w:cs="Times New Roman"/>
              </w:rPr>
              <w:t>“</w:t>
            </w:r>
          </w:p>
        </w:tc>
        <w:tc>
          <w:tcPr>
            <w:tcW w:w="7513" w:type="dxa"/>
          </w:tcPr>
          <w:p w:rsidR="00C210BE" w:rsidRPr="008D2989" w:rsidRDefault="00C210BE">
            <w:pPr>
              <w:rPr>
                <w:rFonts w:ascii="Times New Roman" w:hAnsi="Times New Roman" w:cs="Times New Roman"/>
              </w:rPr>
            </w:pPr>
            <w:r>
              <w:rPr>
                <w:rFonts w:ascii="Times New Roman" w:hAnsi="Times New Roman" w:cs="Times New Roman"/>
              </w:rPr>
              <w:t>Composición de sólidos teoría y practica</w:t>
            </w:r>
          </w:p>
        </w:tc>
      </w:tr>
      <w:tr w:rsidR="00C210BE" w:rsidTr="00F20935">
        <w:tc>
          <w:tcPr>
            <w:tcW w:w="1101" w:type="dxa"/>
          </w:tcPr>
          <w:p w:rsidR="00C210BE" w:rsidRPr="008D2989" w:rsidRDefault="00C210BE" w:rsidP="00EE25EE">
            <w:pPr>
              <w:jc w:val="center"/>
              <w:rPr>
                <w:rFonts w:ascii="Times New Roman" w:hAnsi="Times New Roman" w:cs="Times New Roman"/>
              </w:rPr>
            </w:pPr>
            <w:r>
              <w:rPr>
                <w:rFonts w:ascii="Times New Roman" w:hAnsi="Times New Roman" w:cs="Times New Roman"/>
              </w:rPr>
              <w:t>14</w:t>
            </w:r>
          </w:p>
        </w:tc>
        <w:tc>
          <w:tcPr>
            <w:tcW w:w="1527" w:type="dxa"/>
          </w:tcPr>
          <w:p w:rsidR="00C210BE" w:rsidRPr="008D2989" w:rsidRDefault="00C210BE" w:rsidP="0034274D">
            <w:pPr>
              <w:jc w:val="center"/>
              <w:rPr>
                <w:rFonts w:ascii="Times New Roman" w:hAnsi="Times New Roman" w:cs="Times New Roman"/>
              </w:rPr>
            </w:pPr>
            <w:r>
              <w:rPr>
                <w:rFonts w:ascii="Times New Roman" w:hAnsi="Times New Roman" w:cs="Times New Roman"/>
              </w:rPr>
              <w:t>“</w:t>
            </w:r>
          </w:p>
        </w:tc>
        <w:tc>
          <w:tcPr>
            <w:tcW w:w="7513" w:type="dxa"/>
          </w:tcPr>
          <w:p w:rsidR="00C210BE" w:rsidRPr="008D2989" w:rsidRDefault="00C210BE">
            <w:pPr>
              <w:rPr>
                <w:rFonts w:ascii="Times New Roman" w:hAnsi="Times New Roman" w:cs="Times New Roman"/>
              </w:rPr>
            </w:pPr>
            <w:r>
              <w:rPr>
                <w:rFonts w:ascii="Times New Roman" w:hAnsi="Times New Roman" w:cs="Times New Roman"/>
              </w:rPr>
              <w:t>Seminario y coloquio teoría y practica</w:t>
            </w:r>
          </w:p>
        </w:tc>
      </w:tr>
      <w:tr w:rsidR="00C210BE">
        <w:tc>
          <w:tcPr>
            <w:tcW w:w="1101" w:type="dxa"/>
          </w:tcPr>
          <w:p w:rsidR="00C210BE" w:rsidRDefault="00C210BE" w:rsidP="00EE25EE">
            <w:pPr>
              <w:jc w:val="center"/>
              <w:rPr>
                <w:rFonts w:ascii="Times New Roman" w:hAnsi="Times New Roman" w:cs="Times New Roman"/>
              </w:rPr>
            </w:pPr>
            <w:del w:id="81" w:author="Win 10" w:date="2020-08-17T09:28:00Z">
              <w:r w:rsidDel="00EE6733">
                <w:rPr>
                  <w:rFonts w:ascii="Times New Roman" w:hAnsi="Times New Roman" w:cs="Times New Roman"/>
                </w:rPr>
                <w:delText>4</w:delText>
              </w:r>
            </w:del>
            <w:ins w:id="82" w:author="Win 10" w:date="2020-08-17T09:33:00Z">
              <w:r>
                <w:rPr>
                  <w:rFonts w:ascii="Times New Roman" w:hAnsi="Times New Roman" w:cs="Times New Roman"/>
                </w:rPr>
                <w:t>4-8</w:t>
              </w:r>
            </w:ins>
          </w:p>
        </w:tc>
        <w:tc>
          <w:tcPr>
            <w:tcW w:w="1527" w:type="dxa"/>
          </w:tcPr>
          <w:p w:rsidR="00C210BE" w:rsidRDefault="00C210BE" w:rsidP="00F20935">
            <w:pPr>
              <w:rPr>
                <w:rFonts w:ascii="Times New Roman" w:hAnsi="Times New Roman" w:cs="Times New Roman"/>
              </w:rPr>
            </w:pPr>
            <w:r w:rsidRPr="00F20935">
              <w:rPr>
                <w:rFonts w:ascii="Times New Roman" w:hAnsi="Times New Roman" w:cs="Times New Roman"/>
                <w:sz w:val="20"/>
                <w:szCs w:val="20"/>
              </w:rPr>
              <w:t>Miércoles 14- 17</w:t>
            </w:r>
            <w:r>
              <w:rPr>
                <w:rFonts w:ascii="Times New Roman" w:hAnsi="Times New Roman" w:cs="Times New Roman"/>
                <w:sz w:val="20"/>
                <w:szCs w:val="20"/>
              </w:rPr>
              <w:t xml:space="preserve"> hs</w:t>
            </w:r>
          </w:p>
        </w:tc>
        <w:tc>
          <w:tcPr>
            <w:tcW w:w="7513" w:type="dxa"/>
          </w:tcPr>
          <w:p w:rsidR="00C210BE" w:rsidRPr="00F20935" w:rsidRDefault="00C210BE">
            <w:pPr>
              <w:rPr>
                <w:rFonts w:ascii="Times New Roman" w:hAnsi="Times New Roman" w:cs="Times New Roman"/>
                <w:color w:val="FF0000"/>
              </w:rPr>
            </w:pPr>
            <w:ins w:id="83" w:author="Win 10" w:date="2020-08-17T09:29:00Z">
              <w:r w:rsidRPr="00C210BE">
                <w:rPr>
                  <w:rFonts w:ascii="Times New Roman" w:hAnsi="Times New Roman" w:cs="Times New Roman"/>
                  <w:rPrChange w:id="84" w:author="Win 10" w:date="2020-08-17T09:29:00Z">
                    <w:rPr>
                      <w:rFonts w:ascii="Times New Roman" w:hAnsi="Times New Roman" w:cs="Times New Roman"/>
                      <w:color w:val="FF0000"/>
                    </w:rPr>
                  </w:rPrChange>
                </w:rPr>
                <w:t xml:space="preserve">Primera </w:t>
              </w:r>
            </w:ins>
            <w:ins w:id="85" w:author="Win 10" w:date="2020-08-17T09:33:00Z">
              <w:r>
                <w:rPr>
                  <w:rFonts w:ascii="Times New Roman" w:hAnsi="Times New Roman" w:cs="Times New Roman"/>
                </w:rPr>
                <w:t xml:space="preserve">bloque de </w:t>
              </w:r>
            </w:ins>
            <w:ins w:id="86" w:author="Win 10" w:date="2020-08-17T09:29:00Z">
              <w:r w:rsidRPr="00C210BE">
                <w:rPr>
                  <w:rFonts w:ascii="Times New Roman" w:hAnsi="Times New Roman" w:cs="Times New Roman"/>
                  <w:rPrChange w:id="87" w:author="Win 10" w:date="2020-08-17T09:29:00Z">
                    <w:rPr>
                      <w:rFonts w:ascii="Times New Roman" w:hAnsi="Times New Roman" w:cs="Times New Roman"/>
                      <w:color w:val="FF0000"/>
                    </w:rPr>
                  </w:rPrChange>
                </w:rPr>
                <w:t>reunión virtual</w:t>
              </w:r>
            </w:ins>
            <w:ins w:id="88" w:author="Win 10" w:date="2020-08-17T09:32:00Z">
              <w:r>
                <w:rPr>
                  <w:rFonts w:ascii="Times New Roman" w:hAnsi="Times New Roman" w:cs="Times New Roman"/>
                </w:rPr>
                <w:t>, trabajo con muestras de suelos</w:t>
              </w:r>
            </w:ins>
            <w:del w:id="89" w:author="Win 10" w:date="2020-08-17T09:28:00Z">
              <w:r w:rsidRPr="00F20935" w:rsidDel="00EE6733">
                <w:rPr>
                  <w:rFonts w:ascii="Times New Roman" w:hAnsi="Times New Roman" w:cs="Times New Roman"/>
                  <w:color w:val="FF0000"/>
                </w:rPr>
                <w:delText>Depende de Adriana esperar</w:delText>
              </w:r>
            </w:del>
          </w:p>
        </w:tc>
      </w:tr>
      <w:tr w:rsidR="00C210BE">
        <w:tc>
          <w:tcPr>
            <w:tcW w:w="1101" w:type="dxa"/>
          </w:tcPr>
          <w:p w:rsidR="00C210BE" w:rsidRDefault="00C210BE" w:rsidP="00EE25EE">
            <w:pPr>
              <w:jc w:val="center"/>
              <w:rPr>
                <w:rFonts w:ascii="Times New Roman" w:hAnsi="Times New Roman" w:cs="Times New Roman"/>
              </w:rPr>
            </w:pPr>
            <w:ins w:id="90" w:author="Win 10" w:date="2020-08-17T09:28:00Z">
              <w:r>
                <w:rPr>
                  <w:rFonts w:ascii="Times New Roman" w:hAnsi="Times New Roman" w:cs="Times New Roman"/>
                </w:rPr>
                <w:t>9</w:t>
              </w:r>
            </w:ins>
            <w:ins w:id="91" w:author="Win 10" w:date="2020-08-17T09:33:00Z">
              <w:r>
                <w:rPr>
                  <w:rFonts w:ascii="Times New Roman" w:hAnsi="Times New Roman" w:cs="Times New Roman"/>
                </w:rPr>
                <w:t>-12</w:t>
              </w:r>
            </w:ins>
          </w:p>
        </w:tc>
        <w:tc>
          <w:tcPr>
            <w:tcW w:w="1527" w:type="dxa"/>
          </w:tcPr>
          <w:p w:rsidR="00C210BE" w:rsidRDefault="00C210BE" w:rsidP="0034274D">
            <w:pPr>
              <w:jc w:val="center"/>
              <w:rPr>
                <w:rFonts w:ascii="Times New Roman" w:hAnsi="Times New Roman" w:cs="Times New Roman"/>
              </w:rPr>
            </w:pPr>
            <w:ins w:id="92" w:author="Win 10" w:date="2020-08-17T09:28:00Z">
              <w:r w:rsidRPr="00F20935">
                <w:rPr>
                  <w:rFonts w:ascii="Times New Roman" w:hAnsi="Times New Roman" w:cs="Times New Roman"/>
                  <w:sz w:val="20"/>
                  <w:szCs w:val="20"/>
                </w:rPr>
                <w:t>Miércoles 14- 17</w:t>
              </w:r>
              <w:r>
                <w:rPr>
                  <w:rFonts w:ascii="Times New Roman" w:hAnsi="Times New Roman" w:cs="Times New Roman"/>
                  <w:sz w:val="20"/>
                  <w:szCs w:val="20"/>
                </w:rPr>
                <w:t xml:space="preserve"> hs</w:t>
              </w:r>
            </w:ins>
          </w:p>
        </w:tc>
        <w:tc>
          <w:tcPr>
            <w:tcW w:w="7513" w:type="dxa"/>
          </w:tcPr>
          <w:p w:rsidR="00C210BE" w:rsidRDefault="00C210BE">
            <w:pPr>
              <w:rPr>
                <w:rFonts w:ascii="Times New Roman" w:hAnsi="Times New Roman" w:cs="Times New Roman"/>
              </w:rPr>
            </w:pPr>
            <w:ins w:id="93" w:author="Win 10" w:date="2020-08-17T09:31:00Z">
              <w:r>
                <w:rPr>
                  <w:rFonts w:ascii="Times New Roman" w:hAnsi="Times New Roman" w:cs="Times New Roman"/>
                </w:rPr>
                <w:t>Segund</w:t>
              </w:r>
            </w:ins>
            <w:ins w:id="94" w:author="Win 10" w:date="2020-08-17T09:33:00Z">
              <w:r>
                <w:rPr>
                  <w:rFonts w:ascii="Times New Roman" w:hAnsi="Times New Roman" w:cs="Times New Roman"/>
                </w:rPr>
                <w:t>o bloque</w:t>
              </w:r>
            </w:ins>
            <w:ins w:id="95" w:author="Win 10" w:date="2020-08-17T09:31:00Z">
              <w:r w:rsidRPr="00EE6733">
                <w:rPr>
                  <w:rFonts w:ascii="Times New Roman" w:hAnsi="Times New Roman" w:cs="Times New Roman"/>
                </w:rPr>
                <w:t xml:space="preserve"> reunión virtual</w:t>
              </w:r>
            </w:ins>
            <w:ins w:id="96" w:author="Win 10" w:date="2020-08-17T09:33:00Z">
              <w:r>
                <w:rPr>
                  <w:rFonts w:ascii="Times New Roman" w:hAnsi="Times New Roman" w:cs="Times New Roman"/>
                </w:rPr>
                <w:t>, trabajos con muestras de agua</w:t>
              </w:r>
            </w:ins>
          </w:p>
        </w:tc>
      </w:tr>
      <w:tr w:rsidR="00C210BE" w:rsidDel="00B76003">
        <w:trPr>
          <w:del w:id="97" w:author="Win 10" w:date="2020-08-17T09:33:00Z"/>
        </w:trPr>
        <w:tc>
          <w:tcPr>
            <w:tcW w:w="1101" w:type="dxa"/>
          </w:tcPr>
          <w:p w:rsidR="00C210BE" w:rsidDel="00B76003" w:rsidRDefault="00C210BE">
            <w:pPr>
              <w:spacing w:after="120"/>
              <w:jc w:val="both"/>
              <w:rPr>
                <w:del w:id="98" w:author="Win 10" w:date="2020-08-17T09:33:00Z"/>
                <w:rFonts w:ascii="Times New Roman" w:hAnsi="Times New Roman" w:cs="Times New Roman"/>
              </w:rPr>
            </w:pPr>
          </w:p>
        </w:tc>
        <w:tc>
          <w:tcPr>
            <w:tcW w:w="1527" w:type="dxa"/>
          </w:tcPr>
          <w:p w:rsidR="00C210BE" w:rsidDel="00B76003" w:rsidRDefault="00C210BE">
            <w:pPr>
              <w:spacing w:after="120"/>
              <w:jc w:val="both"/>
              <w:rPr>
                <w:del w:id="99" w:author="Win 10" w:date="2020-08-17T09:33:00Z"/>
                <w:rFonts w:ascii="Times New Roman" w:hAnsi="Times New Roman" w:cs="Times New Roman"/>
              </w:rPr>
            </w:pPr>
          </w:p>
        </w:tc>
        <w:tc>
          <w:tcPr>
            <w:tcW w:w="7513" w:type="dxa"/>
          </w:tcPr>
          <w:p w:rsidR="00C210BE" w:rsidDel="00B76003" w:rsidRDefault="00C210BE">
            <w:pPr>
              <w:spacing w:after="120"/>
              <w:jc w:val="both"/>
              <w:rPr>
                <w:del w:id="100" w:author="Win 10" w:date="2020-08-17T09:33:00Z"/>
                <w:rFonts w:ascii="Times New Roman" w:hAnsi="Times New Roman" w:cs="Times New Roman"/>
              </w:rPr>
            </w:pPr>
          </w:p>
        </w:tc>
      </w:tr>
      <w:tr w:rsidR="00C210BE" w:rsidDel="00B76003">
        <w:trPr>
          <w:del w:id="101" w:author="Win 10" w:date="2020-08-17T09:33:00Z"/>
        </w:trPr>
        <w:tc>
          <w:tcPr>
            <w:tcW w:w="1101" w:type="dxa"/>
          </w:tcPr>
          <w:p w:rsidR="00C210BE" w:rsidDel="00B76003" w:rsidRDefault="00C210BE">
            <w:pPr>
              <w:spacing w:after="120"/>
              <w:jc w:val="both"/>
              <w:rPr>
                <w:del w:id="102" w:author="Win 10" w:date="2020-08-17T09:33:00Z"/>
                <w:rFonts w:ascii="Times New Roman" w:hAnsi="Times New Roman" w:cs="Times New Roman"/>
              </w:rPr>
            </w:pPr>
          </w:p>
        </w:tc>
        <w:tc>
          <w:tcPr>
            <w:tcW w:w="1527" w:type="dxa"/>
          </w:tcPr>
          <w:p w:rsidR="00C210BE" w:rsidDel="00B76003" w:rsidRDefault="00C210BE">
            <w:pPr>
              <w:spacing w:after="120"/>
              <w:jc w:val="both"/>
              <w:rPr>
                <w:del w:id="103" w:author="Win 10" w:date="2020-08-17T09:33:00Z"/>
                <w:rFonts w:ascii="Times New Roman" w:hAnsi="Times New Roman" w:cs="Times New Roman"/>
              </w:rPr>
            </w:pPr>
          </w:p>
        </w:tc>
        <w:tc>
          <w:tcPr>
            <w:tcW w:w="7513" w:type="dxa"/>
          </w:tcPr>
          <w:p w:rsidR="00C210BE" w:rsidDel="00B76003" w:rsidRDefault="00C210BE">
            <w:pPr>
              <w:spacing w:after="120"/>
              <w:jc w:val="both"/>
              <w:rPr>
                <w:del w:id="104" w:author="Win 10" w:date="2020-08-17T09:33:00Z"/>
                <w:rFonts w:ascii="Times New Roman" w:hAnsi="Times New Roman" w:cs="Times New Roman"/>
              </w:rPr>
            </w:pPr>
          </w:p>
        </w:tc>
      </w:tr>
    </w:tbl>
    <w:p w:rsidR="00C210BE" w:rsidRDefault="00C210BE">
      <w:pPr>
        <w:spacing w:after="120"/>
        <w:jc w:val="both"/>
        <w:rPr>
          <w:rFonts w:ascii="Times New Roman" w:hAnsi="Times New Roman" w:cs="Times New Roman"/>
          <w:sz w:val="22"/>
          <w:szCs w:val="22"/>
        </w:rPr>
      </w:pPr>
      <w:r>
        <w:rPr>
          <w:rFonts w:ascii="Times New Roman" w:hAnsi="Times New Roman" w:cs="Times New Roman"/>
          <w:sz w:val="22"/>
          <w:szCs w:val="22"/>
        </w:rPr>
        <w:t>*Teóricos, teóricos-prácticos, trabajos de laboratorios, seminarios, talleres, coloquios, instancias evaluativas, consultas grupales y/o individuales, otras.</w:t>
      </w:r>
    </w:p>
    <w:p w:rsidR="00C210BE" w:rsidRDefault="00C210BE">
      <w:pPr>
        <w:numPr>
          <w:ins w:id="105" w:author="Win 10" w:date="2020-08-17T09:34:00Z"/>
        </w:numPr>
        <w:spacing w:after="120"/>
        <w:jc w:val="both"/>
        <w:rPr>
          <w:ins w:id="106" w:author="Win 10" w:date="2020-08-17T09:34:00Z"/>
          <w:rFonts w:ascii="Times New Roman" w:hAnsi="Times New Roman" w:cs="Times New Roman"/>
        </w:rPr>
      </w:pPr>
    </w:p>
    <w:p w:rsidR="00C210BE" w:rsidRDefault="00C210BE">
      <w:pPr>
        <w:spacing w:after="120"/>
        <w:jc w:val="both"/>
        <w:rPr>
          <w:rFonts w:ascii="Times New Roman" w:hAnsi="Times New Roman" w:cs="Times New Roman"/>
        </w:rPr>
      </w:pPr>
    </w:p>
    <w:p w:rsidR="00C210BE" w:rsidRDefault="00C210BE">
      <w:pPr>
        <w:spacing w:after="120"/>
        <w:jc w:val="both"/>
        <w:rPr>
          <w:ins w:id="107" w:author="Win 10" w:date="2020-08-17T09:29:00Z"/>
          <w:rFonts w:ascii="Times New Roman" w:hAnsi="Times New Roman" w:cs="Times New Roman"/>
          <w:b/>
          <w:bCs/>
        </w:rPr>
      </w:pPr>
      <w:r>
        <w:rPr>
          <w:rFonts w:ascii="Times New Roman" w:hAnsi="Times New Roman" w:cs="Times New Roman"/>
          <w:b/>
          <w:bCs/>
        </w:rPr>
        <w:t xml:space="preserve">F.2. Cronograma tentativo de </w:t>
      </w:r>
      <w:commentRangeStart w:id="108"/>
      <w:r>
        <w:rPr>
          <w:rFonts w:ascii="Times New Roman" w:hAnsi="Times New Roman" w:cs="Times New Roman"/>
          <w:b/>
          <w:bCs/>
        </w:rPr>
        <w:t>clases e instancias evaluativas a realizar en la presencialidad.</w:t>
      </w:r>
      <w:commentRangeEnd w:id="108"/>
      <w:r>
        <w:rPr>
          <w:rStyle w:val="CommentReference"/>
          <w:rFonts w:cs="Arial"/>
        </w:rPr>
        <w:commentReference w:id="108"/>
      </w:r>
    </w:p>
    <w:p w:rsidR="00C210BE" w:rsidRPr="00C210BE" w:rsidRDefault="00C210BE">
      <w:pPr>
        <w:numPr>
          <w:ins w:id="109" w:author="Win 10" w:date="2020-08-17T09:29:00Z"/>
        </w:numPr>
        <w:spacing w:after="120"/>
        <w:jc w:val="both"/>
        <w:rPr>
          <w:ins w:id="110" w:author="Win 10" w:date="2020-08-17T09:29:00Z"/>
          <w:rFonts w:ascii="Times New Roman" w:hAnsi="Times New Roman" w:cs="Times New Roman"/>
          <w:bCs/>
          <w:rPrChange w:id="111" w:author="Win 10" w:date="2020-08-17T09:30:00Z">
            <w:rPr>
              <w:ins w:id="112" w:author="Win 10" w:date="2020-08-17T09:29:00Z"/>
              <w:rFonts w:ascii="Times New Roman" w:hAnsi="Times New Roman" w:cs="Times New Roman"/>
              <w:b/>
              <w:bCs/>
            </w:rPr>
          </w:rPrChange>
        </w:rPr>
      </w:pPr>
      <w:ins w:id="113" w:author="Win 10" w:date="2020-08-17T09:30:00Z">
        <w:r w:rsidRPr="00C210BE">
          <w:rPr>
            <w:rFonts w:ascii="Times New Roman" w:hAnsi="Times New Roman" w:cs="Times New Roman"/>
            <w:bCs/>
            <w:rPrChange w:id="114" w:author="Win 10" w:date="2020-08-17T09:30:00Z">
              <w:rPr>
                <w:rFonts w:ascii="Times New Roman" w:hAnsi="Times New Roman" w:cs="Times New Roman"/>
                <w:b/>
                <w:bCs/>
              </w:rPr>
            </w:rPrChange>
          </w:rPr>
          <w:t>Esta actividad será programa, sólo cuando se garantice que las clases se pueden desarrollar de manera presencial.</w:t>
        </w:r>
      </w:ins>
    </w:p>
    <w:p w:rsidR="00C210BE" w:rsidRDefault="00C210BE">
      <w:pPr>
        <w:numPr>
          <w:ins w:id="115" w:author="Win 10" w:date="2020-08-17T09:29:00Z"/>
        </w:numPr>
        <w:spacing w:after="120"/>
        <w:jc w:val="both"/>
        <w:rPr>
          <w:rFonts w:ascii="Times New Roman" w:hAnsi="Times New Roman" w:cs="Times New Roman"/>
          <w:b/>
          <w:bCs/>
        </w:rPr>
      </w:pPr>
    </w:p>
    <w:tbl>
      <w:tblPr>
        <w:tblW w:w="988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01"/>
        <w:gridCol w:w="1275"/>
        <w:gridCol w:w="7513"/>
      </w:tblGrid>
      <w:tr w:rsidR="00C210BE">
        <w:tc>
          <w:tcPr>
            <w:tcW w:w="1101" w:type="dxa"/>
          </w:tcPr>
          <w:p w:rsidR="00C210BE" w:rsidRPr="008D2989" w:rsidRDefault="00C210BE">
            <w:pPr>
              <w:rPr>
                <w:rFonts w:ascii="Times New Roman" w:hAnsi="Times New Roman" w:cs="Times New Roman"/>
              </w:rPr>
            </w:pPr>
            <w:r w:rsidRPr="008D2989">
              <w:rPr>
                <w:rFonts w:ascii="Times New Roman" w:hAnsi="Times New Roman" w:cs="Times New Roman"/>
              </w:rPr>
              <w:t>Semana</w:t>
            </w:r>
          </w:p>
        </w:tc>
        <w:tc>
          <w:tcPr>
            <w:tcW w:w="1275" w:type="dxa"/>
          </w:tcPr>
          <w:p w:rsidR="00C210BE" w:rsidRPr="008D2989" w:rsidRDefault="00C210BE">
            <w:pPr>
              <w:rPr>
                <w:rFonts w:ascii="Times New Roman" w:hAnsi="Times New Roman" w:cs="Times New Roman"/>
              </w:rPr>
            </w:pPr>
            <w:r w:rsidRPr="008D2989">
              <w:rPr>
                <w:rFonts w:ascii="Times New Roman" w:hAnsi="Times New Roman" w:cs="Times New Roman"/>
              </w:rPr>
              <w:t>Día/Horas</w:t>
            </w:r>
          </w:p>
        </w:tc>
        <w:tc>
          <w:tcPr>
            <w:tcW w:w="7513" w:type="dxa"/>
          </w:tcPr>
          <w:p w:rsidR="00C210BE" w:rsidRPr="008D2989" w:rsidRDefault="00C210BE">
            <w:pPr>
              <w:rPr>
                <w:rFonts w:ascii="Times New Roman" w:hAnsi="Times New Roman" w:cs="Times New Roman"/>
              </w:rPr>
            </w:pPr>
            <w:r w:rsidRPr="008D2989">
              <w:rPr>
                <w:rFonts w:ascii="Times New Roman" w:hAnsi="Times New Roman" w:cs="Times New Roman"/>
              </w:rPr>
              <w:t>Actividad: tipo y descripción*</w:t>
            </w:r>
          </w:p>
        </w:tc>
      </w:tr>
      <w:tr w:rsidR="00C210BE">
        <w:tc>
          <w:tcPr>
            <w:tcW w:w="1101" w:type="dxa"/>
          </w:tcPr>
          <w:p w:rsidR="00C210BE" w:rsidRPr="008D2989" w:rsidRDefault="00C210BE">
            <w:pPr>
              <w:rPr>
                <w:rFonts w:ascii="Times New Roman" w:hAnsi="Times New Roman" w:cs="Times New Roman"/>
              </w:rPr>
            </w:pPr>
            <w:del w:id="116" w:author="Win 10" w:date="2020-08-17T09:29:00Z">
              <w:r w:rsidDel="00EE6733">
                <w:rPr>
                  <w:rFonts w:ascii="Times New Roman" w:hAnsi="Times New Roman" w:cs="Times New Roman"/>
                </w:rPr>
                <w:delText>8</w:delText>
              </w:r>
            </w:del>
          </w:p>
        </w:tc>
        <w:tc>
          <w:tcPr>
            <w:tcW w:w="1275" w:type="dxa"/>
          </w:tcPr>
          <w:p w:rsidR="00C210BE" w:rsidRPr="008D2989" w:rsidRDefault="00C210BE">
            <w:pPr>
              <w:rPr>
                <w:rFonts w:ascii="Times New Roman" w:hAnsi="Times New Roman" w:cs="Times New Roman"/>
              </w:rPr>
            </w:pPr>
          </w:p>
        </w:tc>
        <w:tc>
          <w:tcPr>
            <w:tcW w:w="7513" w:type="dxa"/>
          </w:tcPr>
          <w:p w:rsidR="00C210BE" w:rsidRPr="00F20935" w:rsidRDefault="00C210BE">
            <w:pPr>
              <w:rPr>
                <w:rFonts w:ascii="Times New Roman" w:hAnsi="Times New Roman" w:cs="Times New Roman"/>
                <w:color w:val="FF0000"/>
              </w:rPr>
            </w:pPr>
            <w:del w:id="117" w:author="Win 10" w:date="2020-08-17T09:29:00Z">
              <w:r w:rsidRPr="00F20935" w:rsidDel="00EE6733">
                <w:rPr>
                  <w:rFonts w:ascii="Times New Roman" w:hAnsi="Times New Roman" w:cs="Times New Roman"/>
                  <w:color w:val="FF0000"/>
                </w:rPr>
                <w:delText>Tenemos que pensar y ver como hicieron en quimica gral</w:delText>
              </w:r>
            </w:del>
          </w:p>
        </w:tc>
      </w:tr>
      <w:tr w:rsidR="00C210BE">
        <w:tc>
          <w:tcPr>
            <w:tcW w:w="1101" w:type="dxa"/>
          </w:tcPr>
          <w:p w:rsidR="00C210BE" w:rsidRPr="008D2989" w:rsidRDefault="00C210BE">
            <w:pPr>
              <w:rPr>
                <w:rFonts w:ascii="Times New Roman" w:hAnsi="Times New Roman" w:cs="Times New Roman"/>
              </w:rPr>
            </w:pPr>
            <w:del w:id="118" w:author="Win 10" w:date="2020-08-17T09:29:00Z">
              <w:r w:rsidDel="00EE6733">
                <w:rPr>
                  <w:rFonts w:ascii="Times New Roman" w:hAnsi="Times New Roman" w:cs="Times New Roman"/>
                </w:rPr>
                <w:delText>14</w:delText>
              </w:r>
            </w:del>
          </w:p>
        </w:tc>
        <w:tc>
          <w:tcPr>
            <w:tcW w:w="1275" w:type="dxa"/>
          </w:tcPr>
          <w:p w:rsidR="00C210BE" w:rsidRPr="008D2989" w:rsidRDefault="00C210BE">
            <w:pPr>
              <w:rPr>
                <w:rFonts w:ascii="Times New Roman" w:hAnsi="Times New Roman" w:cs="Times New Roman"/>
              </w:rPr>
            </w:pPr>
          </w:p>
        </w:tc>
        <w:tc>
          <w:tcPr>
            <w:tcW w:w="7513" w:type="dxa"/>
          </w:tcPr>
          <w:p w:rsidR="00C210BE" w:rsidRPr="008D2989" w:rsidRDefault="00C210BE">
            <w:pPr>
              <w:rPr>
                <w:rFonts w:ascii="Times New Roman" w:hAnsi="Times New Roman" w:cs="Times New Roman"/>
              </w:rPr>
            </w:pPr>
          </w:p>
        </w:tc>
      </w:tr>
      <w:tr w:rsidR="00C210BE">
        <w:tc>
          <w:tcPr>
            <w:tcW w:w="1101" w:type="dxa"/>
          </w:tcPr>
          <w:p w:rsidR="00C210BE" w:rsidRPr="008D2989" w:rsidRDefault="00C210BE">
            <w:pPr>
              <w:rPr>
                <w:rFonts w:ascii="Times New Roman" w:hAnsi="Times New Roman" w:cs="Times New Roman"/>
              </w:rPr>
            </w:pPr>
          </w:p>
        </w:tc>
        <w:tc>
          <w:tcPr>
            <w:tcW w:w="1275" w:type="dxa"/>
          </w:tcPr>
          <w:p w:rsidR="00C210BE" w:rsidRPr="008D2989" w:rsidRDefault="00C210BE">
            <w:pPr>
              <w:rPr>
                <w:rFonts w:ascii="Times New Roman" w:hAnsi="Times New Roman" w:cs="Times New Roman"/>
              </w:rPr>
            </w:pPr>
          </w:p>
        </w:tc>
        <w:tc>
          <w:tcPr>
            <w:tcW w:w="7513" w:type="dxa"/>
          </w:tcPr>
          <w:p w:rsidR="00C210BE" w:rsidRPr="008D2989" w:rsidRDefault="00C210BE">
            <w:pPr>
              <w:rPr>
                <w:rFonts w:ascii="Times New Roman" w:hAnsi="Times New Roman" w:cs="Times New Roman"/>
              </w:rPr>
            </w:pPr>
          </w:p>
        </w:tc>
      </w:tr>
    </w:tbl>
    <w:p w:rsidR="00C210BE" w:rsidRDefault="00C210BE">
      <w:pPr>
        <w:spacing w:after="120"/>
        <w:jc w:val="both"/>
        <w:rPr>
          <w:rFonts w:ascii="Times New Roman" w:hAnsi="Times New Roman" w:cs="Times New Roman"/>
          <w:sz w:val="22"/>
          <w:szCs w:val="22"/>
        </w:rPr>
      </w:pPr>
      <w:r>
        <w:rPr>
          <w:rFonts w:ascii="Times New Roman" w:hAnsi="Times New Roman" w:cs="Times New Roman"/>
          <w:sz w:val="22"/>
          <w:szCs w:val="22"/>
        </w:rPr>
        <w:t>*Teóricos, teóricos-prácticos, trabajos de laboratorios, seminarios, talleres, coloquios, instancias evaluativas, consultas grupales y/o individuales, otras.</w:t>
      </w:r>
    </w:p>
    <w:p w:rsidR="00C210BE" w:rsidRDefault="00C210BE">
      <w:pPr>
        <w:spacing w:after="120"/>
        <w:jc w:val="both"/>
        <w:rPr>
          <w:rFonts w:ascii="Times New Roman" w:hAnsi="Times New Roman" w:cs="Times New Roman"/>
          <w:color w:val="7F7F7F"/>
        </w:rPr>
      </w:pPr>
    </w:p>
    <w:p w:rsidR="00C210BE" w:rsidRDefault="00C210BE">
      <w:pPr>
        <w:numPr>
          <w:ilvl w:val="0"/>
          <w:numId w:val="1"/>
          <w:numberingChange w:id="119" w:author="Win 10" w:date="2020-08-17T09:24:00Z" w:original="%1:7:3:."/>
        </w:numPr>
        <w:spacing w:after="120"/>
        <w:ind w:left="426" w:hanging="426"/>
        <w:jc w:val="both"/>
        <w:rPr>
          <w:rFonts w:ascii="Times New Roman" w:hAnsi="Times New Roman" w:cs="Times New Roman"/>
          <w:b/>
          <w:bCs/>
          <w:color w:val="000000"/>
        </w:rPr>
      </w:pPr>
      <w:r>
        <w:rPr>
          <w:rFonts w:ascii="Times New Roman" w:hAnsi="Times New Roman" w:cs="Times New Roman"/>
          <w:b/>
          <w:bCs/>
          <w:color w:val="000000"/>
        </w:rPr>
        <w:t>BIBLIOGRAFÍA</w:t>
      </w:r>
    </w:p>
    <w:p w:rsidR="00C210BE" w:rsidRDefault="00C210BE">
      <w:pPr>
        <w:spacing w:after="120"/>
        <w:jc w:val="both"/>
        <w:rPr>
          <w:rFonts w:ascii="Times New Roman" w:hAnsi="Times New Roman" w:cs="Times New Roman"/>
          <w:b/>
          <w:bCs/>
        </w:rPr>
      </w:pPr>
    </w:p>
    <w:p w:rsidR="00C210BE" w:rsidRDefault="00C210BE">
      <w:pPr>
        <w:spacing w:after="120"/>
        <w:jc w:val="both"/>
        <w:rPr>
          <w:rFonts w:ascii="Times New Roman" w:hAnsi="Times New Roman" w:cs="Times New Roman"/>
        </w:rPr>
      </w:pPr>
      <w:r>
        <w:rPr>
          <w:rFonts w:ascii="Times New Roman" w:hAnsi="Times New Roman" w:cs="Times New Roman"/>
          <w:b/>
          <w:bCs/>
        </w:rPr>
        <w:t xml:space="preserve">G.1. Bibliografía obligatoria y de consulta </w:t>
      </w:r>
    </w:p>
    <w:p w:rsidR="00C210BE" w:rsidRPr="00EE25EE" w:rsidRDefault="00C210BE" w:rsidP="00EE25EE">
      <w:pPr>
        <w:rPr>
          <w:rFonts w:ascii="Times New Roman" w:hAnsi="Times New Roman" w:cs="Times New Roman"/>
        </w:rPr>
      </w:pPr>
      <w:r w:rsidRPr="00EE25EE">
        <w:rPr>
          <w:rFonts w:ascii="Times New Roman" w:hAnsi="Times New Roman" w:cs="Times New Roman"/>
        </w:rPr>
        <w:t>ASENCIO, A. 1976. Técnicas Analíticas para las determinaciones Fisico-Químicas y Químicas en muestras de Suelo y Agua. Tirada Interna Nº 61, Instituto Nacional de Tecnología Agropecuaria (INTA).</w:t>
      </w:r>
    </w:p>
    <w:p w:rsidR="00C210BE" w:rsidRPr="00EE25EE" w:rsidRDefault="00C210BE" w:rsidP="00EE25EE">
      <w:pPr>
        <w:rPr>
          <w:rFonts w:ascii="Times New Roman" w:hAnsi="Times New Roman" w:cs="Times New Roman"/>
        </w:rPr>
      </w:pPr>
      <w:r w:rsidRPr="00EE25EE">
        <w:rPr>
          <w:rFonts w:ascii="Times New Roman" w:hAnsi="Times New Roman" w:cs="Times New Roman"/>
        </w:rPr>
        <w:t>CATALAN LA FUENTE, J. 1969. Química del agua. Editorial Blume. Madrid Barcelona.</w:t>
      </w:r>
    </w:p>
    <w:p w:rsidR="00C210BE" w:rsidRPr="00EE25EE" w:rsidRDefault="00C210BE" w:rsidP="00EE25EE">
      <w:pPr>
        <w:rPr>
          <w:rFonts w:ascii="Times New Roman" w:hAnsi="Times New Roman" w:cs="Times New Roman"/>
        </w:rPr>
      </w:pPr>
      <w:r w:rsidRPr="00EE25EE">
        <w:rPr>
          <w:rFonts w:ascii="Times New Roman" w:hAnsi="Times New Roman" w:cs="Times New Roman"/>
        </w:rPr>
        <w:t>FAURE, G. 1998. Principles and applications of geochemistry. Segunda Edición. Prentice Hall</w:t>
      </w:r>
    </w:p>
    <w:p w:rsidR="00C210BE" w:rsidRPr="00EE25EE" w:rsidRDefault="00C210BE" w:rsidP="00EE25EE">
      <w:pPr>
        <w:rPr>
          <w:rFonts w:ascii="Times New Roman" w:hAnsi="Times New Roman" w:cs="Times New Roman"/>
        </w:rPr>
      </w:pPr>
      <w:r w:rsidRPr="00EE25EE">
        <w:rPr>
          <w:rFonts w:ascii="Times New Roman" w:hAnsi="Times New Roman" w:cs="Times New Roman"/>
        </w:rPr>
        <w:t>FERNANDEZ SERVENTI, H. 1977. Química General e Inorgánica. Losada S.A..</w:t>
      </w:r>
    </w:p>
    <w:p w:rsidR="00C210BE" w:rsidRPr="00EE25EE" w:rsidRDefault="00C210BE" w:rsidP="00EE25EE">
      <w:pPr>
        <w:rPr>
          <w:rFonts w:ascii="Times New Roman" w:hAnsi="Times New Roman" w:cs="Times New Roman"/>
        </w:rPr>
      </w:pPr>
      <w:r w:rsidRPr="00EE25EE">
        <w:rPr>
          <w:rFonts w:ascii="Times New Roman" w:hAnsi="Times New Roman" w:cs="Times New Roman"/>
        </w:rPr>
        <w:t>GLASSTONE, S. 1960. Elementos de fisicoquímica. Editorial Médico-Quirúrgica, Buenos Aires.</w:t>
      </w:r>
    </w:p>
    <w:p w:rsidR="00C210BE" w:rsidRPr="00EE25EE" w:rsidRDefault="00C210BE" w:rsidP="00EE25EE">
      <w:pPr>
        <w:rPr>
          <w:rFonts w:ascii="Times New Roman" w:hAnsi="Times New Roman" w:cs="Times New Roman"/>
        </w:rPr>
      </w:pPr>
      <w:r w:rsidRPr="00EE25EE">
        <w:rPr>
          <w:rFonts w:ascii="Times New Roman" w:hAnsi="Times New Roman" w:cs="Times New Roman"/>
        </w:rPr>
        <w:t>KLEIN, C., y HURLBUT, C.S., 1996. Manual de mineralogía: basado en la obra de J.D. Dana - 4a ed. Editorial Reverte.</w:t>
      </w:r>
    </w:p>
    <w:p w:rsidR="00C210BE" w:rsidRPr="00EE25EE" w:rsidRDefault="00C210BE" w:rsidP="00EE25EE">
      <w:pPr>
        <w:rPr>
          <w:rFonts w:ascii="Times New Roman" w:hAnsi="Times New Roman" w:cs="Times New Roman"/>
        </w:rPr>
      </w:pPr>
      <w:r w:rsidRPr="00EE25EE">
        <w:rPr>
          <w:rFonts w:ascii="Times New Roman" w:hAnsi="Times New Roman" w:cs="Times New Roman"/>
        </w:rPr>
        <w:t>LONGO, F., 1991. Química General. Editorial McGraw-Hill – México.</w:t>
      </w:r>
    </w:p>
    <w:p w:rsidR="00C210BE" w:rsidRPr="00EE25EE" w:rsidRDefault="00C210BE" w:rsidP="00EE25EE">
      <w:pPr>
        <w:rPr>
          <w:rFonts w:ascii="Times New Roman" w:hAnsi="Times New Roman" w:cs="Times New Roman"/>
        </w:rPr>
      </w:pPr>
      <w:r w:rsidRPr="00EE25EE">
        <w:rPr>
          <w:rFonts w:ascii="Times New Roman" w:hAnsi="Times New Roman" w:cs="Times New Roman"/>
        </w:rPr>
        <w:t>MAHAN, B.H. 1975. Termodinámica química elemental. Editorial Reverté.</w:t>
      </w:r>
    </w:p>
    <w:p w:rsidR="00C210BE" w:rsidRPr="00EE25EE" w:rsidRDefault="00C210BE" w:rsidP="00EE25EE">
      <w:pPr>
        <w:rPr>
          <w:rFonts w:ascii="Times New Roman" w:hAnsi="Times New Roman" w:cs="Times New Roman"/>
        </w:rPr>
      </w:pPr>
      <w:r w:rsidRPr="00EE25EE">
        <w:rPr>
          <w:rFonts w:ascii="Times New Roman" w:hAnsi="Times New Roman" w:cs="Times New Roman"/>
        </w:rPr>
        <w:t xml:space="preserve">MAHAN, B. H. y MYERS, R.J. 1990. Química: curso universitario Addison-Wesley </w:t>
      </w:r>
    </w:p>
    <w:p w:rsidR="00C210BE" w:rsidRPr="00EE25EE" w:rsidRDefault="00C210BE" w:rsidP="00EE25EE">
      <w:pPr>
        <w:rPr>
          <w:rFonts w:ascii="Times New Roman" w:hAnsi="Times New Roman" w:cs="Times New Roman"/>
        </w:rPr>
      </w:pPr>
      <w:r w:rsidRPr="00EE25EE">
        <w:rPr>
          <w:rFonts w:ascii="Times New Roman" w:hAnsi="Times New Roman" w:cs="Times New Roman"/>
        </w:rPr>
        <w:t>PAULING, L., 1971. Química General. Editorial Aguilar, Madrid.</w:t>
      </w:r>
    </w:p>
    <w:p w:rsidR="00C210BE" w:rsidRDefault="00C210BE">
      <w:pPr>
        <w:spacing w:after="120"/>
        <w:jc w:val="both"/>
        <w:rPr>
          <w:rFonts w:ascii="Times New Roman" w:hAnsi="Times New Roman" w:cs="Times New Roman"/>
          <w:b/>
          <w:bCs/>
        </w:rPr>
      </w:pPr>
    </w:p>
    <w:p w:rsidR="00C210BE" w:rsidRDefault="00C210BE">
      <w:pPr>
        <w:spacing w:after="120"/>
        <w:jc w:val="both"/>
        <w:rPr>
          <w:rFonts w:ascii="Times New Roman" w:hAnsi="Times New Roman" w:cs="Times New Roman"/>
          <w:b/>
          <w:bCs/>
        </w:rPr>
      </w:pPr>
      <w:r>
        <w:rPr>
          <w:rFonts w:ascii="Times New Roman" w:hAnsi="Times New Roman" w:cs="Times New Roman"/>
          <w:b/>
          <w:bCs/>
        </w:rPr>
        <w:t>G.2. Plataformas/herramientas virtuales; materiales audiovisuales, otros.</w:t>
      </w:r>
    </w:p>
    <w:p w:rsidR="00C210BE" w:rsidRPr="009E1D7A" w:rsidRDefault="00C210BE">
      <w:pPr>
        <w:spacing w:after="120"/>
        <w:jc w:val="both"/>
        <w:rPr>
          <w:rFonts w:ascii="Times New Roman" w:hAnsi="Times New Roman" w:cs="Times New Roman"/>
        </w:rPr>
      </w:pPr>
    </w:p>
    <w:p w:rsidR="00C210BE" w:rsidRDefault="00C210BE">
      <w:pPr>
        <w:numPr>
          <w:ilvl w:val="0"/>
          <w:numId w:val="1"/>
          <w:numberingChange w:id="120" w:author="Win 10" w:date="2020-08-17T09:24:00Z" w:original="%1:8:3:."/>
        </w:numPr>
        <w:spacing w:after="120"/>
        <w:ind w:left="426" w:hanging="426"/>
        <w:jc w:val="both"/>
        <w:rPr>
          <w:rFonts w:ascii="Times New Roman" w:hAnsi="Times New Roman" w:cs="Times New Roman"/>
          <w:b/>
          <w:bCs/>
          <w:color w:val="000000"/>
        </w:rPr>
      </w:pPr>
      <w:r>
        <w:rPr>
          <w:rFonts w:ascii="Times New Roman" w:hAnsi="Times New Roman" w:cs="Times New Roman"/>
          <w:b/>
          <w:bCs/>
          <w:color w:val="000000"/>
        </w:rPr>
        <w:t>DÍA Y HORARIOS DE CLASES VIRTUALES y PRESENCIALES</w:t>
      </w:r>
    </w:p>
    <w:p w:rsidR="00C210BE" w:rsidRPr="00EE25EE" w:rsidRDefault="00C210BE">
      <w:pPr>
        <w:spacing w:after="120"/>
        <w:jc w:val="both"/>
        <w:rPr>
          <w:rFonts w:ascii="Times New Roman" w:hAnsi="Times New Roman" w:cs="Times New Roman"/>
        </w:rPr>
      </w:pPr>
      <w:r w:rsidRPr="00EE25EE">
        <w:rPr>
          <w:rFonts w:ascii="Times New Roman" w:hAnsi="Times New Roman" w:cs="Times New Roman"/>
        </w:rPr>
        <w:t>Clases virtuales Martes y Jueves de 8 30 a 11 30 hs.</w:t>
      </w:r>
      <w:ins w:id="121" w:author="Win 10" w:date="2020-08-17T09:34:00Z">
        <w:r>
          <w:rPr>
            <w:rFonts w:ascii="Times New Roman" w:hAnsi="Times New Roman" w:cs="Times New Roman"/>
          </w:rPr>
          <w:t xml:space="preserve"> Plataforma meet.</w:t>
        </w:r>
      </w:ins>
    </w:p>
    <w:p w:rsidR="00C210BE" w:rsidRPr="00EE25EE" w:rsidRDefault="00C210BE">
      <w:pPr>
        <w:spacing w:after="120"/>
        <w:jc w:val="both"/>
        <w:rPr>
          <w:rFonts w:ascii="Times New Roman" w:hAnsi="Times New Roman" w:cs="Times New Roman"/>
        </w:rPr>
      </w:pPr>
      <w:r w:rsidRPr="00EE25EE">
        <w:rPr>
          <w:rFonts w:ascii="Times New Roman" w:hAnsi="Times New Roman" w:cs="Times New Roman"/>
        </w:rPr>
        <w:t>Al día de presentar este p</w:t>
      </w:r>
      <w:r>
        <w:rPr>
          <w:rFonts w:ascii="Times New Roman" w:hAnsi="Times New Roman" w:cs="Times New Roman"/>
        </w:rPr>
        <w:t>rograma no se pueden programar clases presenciales.</w:t>
      </w:r>
    </w:p>
    <w:p w:rsidR="00C210BE" w:rsidRDefault="00C210BE">
      <w:pPr>
        <w:spacing w:after="120"/>
        <w:jc w:val="both"/>
        <w:rPr>
          <w:rFonts w:ascii="Times New Roman" w:hAnsi="Times New Roman" w:cs="Times New Roman"/>
          <w:b/>
          <w:bCs/>
        </w:rPr>
      </w:pPr>
    </w:p>
    <w:p w:rsidR="00C210BE" w:rsidRDefault="00C210BE">
      <w:pPr>
        <w:numPr>
          <w:ilvl w:val="0"/>
          <w:numId w:val="1"/>
          <w:numberingChange w:id="122" w:author="Win 10" w:date="2020-08-17T09:24:00Z" w:original="%1:9:3:."/>
        </w:numPr>
        <w:spacing w:after="120"/>
        <w:ind w:left="426" w:hanging="426"/>
        <w:jc w:val="both"/>
        <w:rPr>
          <w:rFonts w:ascii="Times New Roman" w:hAnsi="Times New Roman" w:cs="Times New Roman"/>
          <w:b/>
          <w:bCs/>
          <w:color w:val="000000"/>
        </w:rPr>
      </w:pPr>
      <w:r>
        <w:rPr>
          <w:rFonts w:ascii="Times New Roman" w:hAnsi="Times New Roman" w:cs="Times New Roman"/>
          <w:b/>
          <w:bCs/>
          <w:color w:val="000000"/>
        </w:rPr>
        <w:t>DÍA Y HORARIO DE CLASES DE CONSULTAS VIRTUALES y PRESENCIALES</w:t>
      </w:r>
    </w:p>
    <w:p w:rsidR="00C210BE" w:rsidRPr="00EE25EE" w:rsidRDefault="00C210BE" w:rsidP="00EE25EE">
      <w:pPr>
        <w:spacing w:after="120"/>
        <w:jc w:val="both"/>
        <w:rPr>
          <w:rFonts w:ascii="Times New Roman" w:hAnsi="Times New Roman" w:cs="Times New Roman"/>
        </w:rPr>
      </w:pPr>
      <w:r w:rsidRPr="00EE25EE">
        <w:rPr>
          <w:rFonts w:ascii="Times New Roman" w:hAnsi="Times New Roman" w:cs="Times New Roman"/>
        </w:rPr>
        <w:t xml:space="preserve">Clases </w:t>
      </w:r>
      <w:r>
        <w:rPr>
          <w:rFonts w:ascii="Times New Roman" w:hAnsi="Times New Roman" w:cs="Times New Roman"/>
        </w:rPr>
        <w:t xml:space="preserve">de consulta </w:t>
      </w:r>
      <w:r w:rsidRPr="00EE25EE">
        <w:rPr>
          <w:rFonts w:ascii="Times New Roman" w:hAnsi="Times New Roman" w:cs="Times New Roman"/>
        </w:rPr>
        <w:t xml:space="preserve">virtuales </w:t>
      </w:r>
      <w:r>
        <w:rPr>
          <w:rFonts w:ascii="Times New Roman" w:hAnsi="Times New Roman" w:cs="Times New Roman"/>
        </w:rPr>
        <w:t>será acordada de acuerdo a la disponibilidad de horarios de los alumnos.</w:t>
      </w:r>
    </w:p>
    <w:p w:rsidR="00C210BE" w:rsidRDefault="00C210BE">
      <w:pPr>
        <w:numPr>
          <w:ins w:id="123" w:author="Win 10" w:date="2020-08-17T09:35:00Z"/>
        </w:numPr>
        <w:spacing w:after="120"/>
        <w:jc w:val="both"/>
        <w:rPr>
          <w:ins w:id="124" w:author="Win 10" w:date="2020-08-17T09:35:00Z"/>
          <w:rFonts w:ascii="Times New Roman" w:hAnsi="Times New Roman" w:cs="Times New Roman"/>
          <w:b/>
          <w:bCs/>
        </w:rPr>
      </w:pPr>
    </w:p>
    <w:p w:rsidR="00C210BE" w:rsidRDefault="00C210BE">
      <w:pPr>
        <w:spacing w:after="120"/>
        <w:jc w:val="both"/>
        <w:rPr>
          <w:rFonts w:ascii="Times New Roman" w:hAnsi="Times New Roman" w:cs="Times New Roman"/>
          <w:b/>
          <w:bCs/>
        </w:rPr>
      </w:pPr>
    </w:p>
    <w:p w:rsidR="00C210BE" w:rsidRDefault="00C210BE">
      <w:pPr>
        <w:numPr>
          <w:ilvl w:val="0"/>
          <w:numId w:val="1"/>
          <w:numberingChange w:id="125" w:author="Win 10" w:date="2020-08-17T09:24:00Z" w:original="%1:10:3:."/>
        </w:numPr>
        <w:spacing w:after="120"/>
        <w:ind w:left="426" w:hanging="426"/>
        <w:jc w:val="both"/>
        <w:rPr>
          <w:rFonts w:ascii="Times New Roman" w:hAnsi="Times New Roman" w:cs="Times New Roman"/>
          <w:b/>
          <w:bCs/>
          <w:color w:val="000000"/>
        </w:rPr>
      </w:pPr>
      <w:r>
        <w:rPr>
          <w:rFonts w:ascii="Times New Roman" w:hAnsi="Times New Roman" w:cs="Times New Roman"/>
          <w:b/>
          <w:bCs/>
          <w:color w:val="000000"/>
        </w:rPr>
        <w:t xml:space="preserve">REQUISITOS PARA OBTENER LA REGULARIDAD </w:t>
      </w:r>
      <w:commentRangeStart w:id="126"/>
      <w:r>
        <w:rPr>
          <w:rFonts w:ascii="Times New Roman" w:hAnsi="Times New Roman" w:cs="Times New Roman"/>
          <w:b/>
          <w:bCs/>
          <w:color w:val="000000"/>
        </w:rPr>
        <w:t>Y LA PROMOCIÓN</w:t>
      </w:r>
      <w:commentRangeEnd w:id="126"/>
      <w:r>
        <w:rPr>
          <w:rStyle w:val="CommentReference"/>
          <w:rFonts w:cs="Arial"/>
        </w:rPr>
        <w:commentReference w:id="126"/>
      </w:r>
    </w:p>
    <w:p w:rsidR="00C210BE" w:rsidRDefault="00C210BE">
      <w:pPr>
        <w:spacing w:after="120"/>
        <w:jc w:val="both"/>
        <w:rPr>
          <w:ins w:id="127" w:author="Win 10" w:date="2020-08-17T09:36:00Z"/>
          <w:rFonts w:ascii="Times New Roman" w:hAnsi="Times New Roman"/>
          <w:lang w:val="es-ES_tradnl"/>
        </w:rPr>
      </w:pPr>
      <w:ins w:id="128" w:author="Win 10" w:date="2020-08-17T09:35:00Z">
        <w:r w:rsidRPr="00AE541C">
          <w:rPr>
            <w:rFonts w:ascii="Times New Roman" w:hAnsi="Times New Roman"/>
            <w:lang w:val="es-ES_tradnl"/>
          </w:rPr>
          <w:t>Asistencia al 80% de las clases teórico-practicas, asistencia al 100% de los laboratorios (con excepciones por justificación por problemas de salud o familiares impostergables)</w:t>
        </w:r>
        <w:r>
          <w:rPr>
            <w:rFonts w:ascii="Times New Roman" w:hAnsi="Times New Roman"/>
            <w:lang w:val="es-ES_tradnl"/>
          </w:rPr>
          <w:t>.</w:t>
        </w:r>
      </w:ins>
    </w:p>
    <w:p w:rsidR="00C210BE" w:rsidRPr="00AE541C" w:rsidRDefault="00C210BE" w:rsidP="0065363D">
      <w:pPr>
        <w:numPr>
          <w:ins w:id="129" w:author="Win 10" w:date="2020-08-17T09:38:00Z"/>
        </w:numPr>
        <w:rPr>
          <w:ins w:id="130" w:author="Win 10" w:date="2020-08-17T09:38:00Z"/>
          <w:rFonts w:ascii="Times New Roman" w:hAnsi="Times New Roman"/>
          <w:lang w:val="es-ES_tradnl"/>
        </w:rPr>
      </w:pPr>
      <w:ins w:id="131" w:author="Win 10" w:date="2020-08-17T09:38:00Z">
        <w:r>
          <w:rPr>
            <w:rFonts w:ascii="Times New Roman" w:hAnsi="Times New Roman"/>
            <w:b/>
          </w:rPr>
          <w:t xml:space="preserve">Evaluaciones </w:t>
        </w:r>
        <w:r w:rsidRPr="007B1ED2">
          <w:rPr>
            <w:rFonts w:ascii="Times New Roman" w:hAnsi="Times New Roman"/>
            <w:b/>
          </w:rPr>
          <w:t xml:space="preserve">Parciales: </w:t>
        </w:r>
        <w:r w:rsidRPr="00AE541C">
          <w:rPr>
            <w:rFonts w:ascii="Times New Roman" w:hAnsi="Times New Roman"/>
            <w:lang w:val="es-ES_tradnl"/>
          </w:rPr>
          <w:t xml:space="preserve">dos evaluaciones </w:t>
        </w:r>
      </w:ins>
      <w:ins w:id="132" w:author="Win 10" w:date="2020-08-17T09:39:00Z">
        <w:r>
          <w:rPr>
            <w:rFonts w:ascii="Times New Roman" w:hAnsi="Times New Roman"/>
            <w:lang w:val="es-ES_tradnl"/>
          </w:rPr>
          <w:t xml:space="preserve">que se entregaran en la forma de un problema complejo que </w:t>
        </w:r>
      </w:ins>
      <w:ins w:id="133" w:author="Win 10" w:date="2020-08-17T09:40:00Z">
        <w:r>
          <w:rPr>
            <w:rFonts w:ascii="Times New Roman" w:hAnsi="Times New Roman"/>
            <w:lang w:val="es-ES_tradnl"/>
          </w:rPr>
          <w:t>deberán</w:t>
        </w:r>
      </w:ins>
      <w:ins w:id="134" w:author="Win 10" w:date="2020-08-17T09:39:00Z">
        <w:r>
          <w:rPr>
            <w:rFonts w:ascii="Times New Roman" w:hAnsi="Times New Roman"/>
            <w:lang w:val="es-ES_tradnl"/>
          </w:rPr>
          <w:t xml:space="preserve"> resolver los alumno/as de manera individual y devolverlo en 24 horas</w:t>
        </w:r>
      </w:ins>
      <w:ins w:id="135" w:author="Win 10" w:date="2020-08-17T09:38:00Z">
        <w:r w:rsidRPr="00AE541C">
          <w:rPr>
            <w:rFonts w:ascii="Times New Roman" w:hAnsi="Times New Roman"/>
            <w:lang w:val="es-ES_tradnl"/>
          </w:rPr>
          <w:t>.</w:t>
        </w:r>
      </w:ins>
    </w:p>
    <w:p w:rsidR="00C210BE" w:rsidRPr="00AE541C" w:rsidRDefault="00C210BE" w:rsidP="0065363D">
      <w:pPr>
        <w:numPr>
          <w:ins w:id="136" w:author="Win 10" w:date="2020-08-17T09:38:00Z"/>
        </w:numPr>
        <w:rPr>
          <w:ins w:id="137" w:author="Win 10" w:date="2020-08-17T09:38:00Z"/>
          <w:rFonts w:ascii="Times New Roman" w:hAnsi="Times New Roman"/>
          <w:lang w:val="es-ES_tradnl"/>
        </w:rPr>
      </w:pPr>
      <w:ins w:id="138" w:author="Win 10" w:date="2020-08-17T09:38:00Z">
        <w:r>
          <w:rPr>
            <w:rFonts w:ascii="Times New Roman" w:hAnsi="Times New Roman"/>
            <w:b/>
          </w:rPr>
          <w:t>Evaluaciones laboratorios</w:t>
        </w:r>
        <w:r w:rsidRPr="007B1ED2">
          <w:rPr>
            <w:rFonts w:ascii="Times New Roman" w:hAnsi="Times New Roman"/>
            <w:b/>
          </w:rPr>
          <w:t xml:space="preserve">: </w:t>
        </w:r>
        <w:r>
          <w:rPr>
            <w:rFonts w:ascii="Times New Roman" w:hAnsi="Times New Roman"/>
            <w:lang w:val="es-ES_tradnl"/>
          </w:rPr>
          <w:t>entrega de un informe por cada práctico de laboratorio realizado que debe respetar la forma y contenidos solicitados por los profesores</w:t>
        </w:r>
      </w:ins>
    </w:p>
    <w:p w:rsidR="00C210BE" w:rsidRDefault="00C210BE">
      <w:pPr>
        <w:numPr>
          <w:ins w:id="139" w:author="Win 10" w:date="2020-08-17T09:36:00Z"/>
        </w:numPr>
        <w:spacing w:after="120"/>
        <w:jc w:val="both"/>
        <w:rPr>
          <w:rFonts w:ascii="Times New Roman" w:hAnsi="Times New Roman" w:cs="Times New Roman"/>
          <w:b/>
          <w:bCs/>
          <w:color w:val="7F7F7F"/>
        </w:rPr>
      </w:pPr>
    </w:p>
    <w:p w:rsidR="00C210BE" w:rsidDel="00AD274A" w:rsidRDefault="00C210BE" w:rsidP="009E1D7A">
      <w:pPr>
        <w:numPr>
          <w:ilvl w:val="0"/>
          <w:numId w:val="1"/>
          <w:numberingChange w:id="140" w:author="Win 10" w:date="2020-08-17T09:24:00Z" w:original="%1:11:3:."/>
        </w:numPr>
        <w:spacing w:after="120"/>
        <w:ind w:left="426" w:hanging="426"/>
        <w:jc w:val="both"/>
        <w:rPr>
          <w:del w:id="141" w:author="Win 10" w:date="2020-08-17T09:35:00Z"/>
          <w:rFonts w:ascii="Times New Roman" w:hAnsi="Times New Roman" w:cs="Times New Roman"/>
          <w:b/>
          <w:bCs/>
          <w:color w:val="7F7F7F"/>
        </w:rPr>
      </w:pPr>
      <w:del w:id="142" w:author="Win 10" w:date="2020-08-17T09:35:00Z">
        <w:r w:rsidDel="00AD274A">
          <w:rPr>
            <w:rFonts w:ascii="Times New Roman" w:hAnsi="Times New Roman" w:cs="Times New Roman"/>
            <w:b/>
            <w:bCs/>
            <w:color w:val="7F7F7F"/>
          </w:rPr>
          <w:delText>Incorpore aquí el texto</w:delText>
        </w:r>
      </w:del>
    </w:p>
    <w:p w:rsidR="00C210BE" w:rsidDel="00AD274A" w:rsidRDefault="00C210BE" w:rsidP="009E1D7A">
      <w:pPr>
        <w:numPr>
          <w:ilvl w:val="0"/>
          <w:numId w:val="1"/>
          <w:numberingChange w:id="143" w:author="Win 10" w:date="2020-08-17T09:24:00Z" w:original="%1:11:3:."/>
        </w:numPr>
        <w:spacing w:after="120"/>
        <w:ind w:left="426" w:hanging="426"/>
        <w:jc w:val="both"/>
        <w:rPr>
          <w:del w:id="144" w:author="Win 10" w:date="2020-08-17T09:35:00Z"/>
          <w:rFonts w:ascii="Times New Roman" w:hAnsi="Times New Roman" w:cs="Times New Roman"/>
          <w:color w:val="808080"/>
        </w:rPr>
      </w:pPr>
      <w:del w:id="145" w:author="Win 10" w:date="2020-08-17T09:35:00Z">
        <w:r w:rsidDel="00AD274A">
          <w:rPr>
            <w:rFonts w:ascii="Times New Roman" w:hAnsi="Times New Roman" w:cs="Times New Roman"/>
            <w:color w:val="808080"/>
          </w:rPr>
          <w:delText xml:space="preserve">Deberá explicitar los requisitos para obtener la promoción y/o regularidad, como así también las características y/o modalidades de las instancias evaluativas (exámenes parciales y finales), según la condición de regular o libre. </w:delText>
        </w:r>
      </w:del>
    </w:p>
    <w:p w:rsidR="00C210BE" w:rsidDel="00AD274A" w:rsidRDefault="00C210BE" w:rsidP="009E1D7A">
      <w:pPr>
        <w:numPr>
          <w:ilvl w:val="0"/>
          <w:numId w:val="1"/>
          <w:numberingChange w:id="146" w:author="Win 10" w:date="2020-08-17T09:24:00Z" w:original="%1:11:3:."/>
        </w:numPr>
        <w:spacing w:after="120"/>
        <w:ind w:left="426" w:hanging="426"/>
        <w:jc w:val="both"/>
        <w:rPr>
          <w:del w:id="147" w:author="Win 10" w:date="2020-08-17T09:35:00Z"/>
          <w:rFonts w:ascii="Times New Roman" w:hAnsi="Times New Roman" w:cs="Times New Roman"/>
          <w:color w:val="808080"/>
        </w:rPr>
      </w:pPr>
      <w:del w:id="148" w:author="Win 10" w:date="2020-08-17T09:35:00Z">
        <w:r w:rsidDel="00AD274A">
          <w:rPr>
            <w:rFonts w:ascii="Times New Roman" w:hAnsi="Times New Roman" w:cs="Times New Roman"/>
            <w:color w:val="808080"/>
          </w:rPr>
          <w:delText>Señalar si la asignatura puede rendirse en condición de libre.</w:delText>
        </w:r>
      </w:del>
    </w:p>
    <w:p w:rsidR="00C210BE" w:rsidDel="00AD274A" w:rsidRDefault="00C210BE" w:rsidP="009E1D7A">
      <w:pPr>
        <w:numPr>
          <w:ilvl w:val="0"/>
          <w:numId w:val="1"/>
          <w:numberingChange w:id="149" w:author="Win 10" w:date="2020-08-17T09:24:00Z" w:original="%1:11:3:."/>
        </w:numPr>
        <w:spacing w:after="120"/>
        <w:ind w:left="426" w:hanging="426"/>
        <w:jc w:val="both"/>
        <w:rPr>
          <w:del w:id="150" w:author="Win 10" w:date="2020-08-17T09:35:00Z"/>
          <w:rFonts w:ascii="Times New Roman" w:hAnsi="Times New Roman" w:cs="Times New Roman"/>
          <w:color w:val="808080"/>
        </w:rPr>
      </w:pPr>
      <w:del w:id="151" w:author="Win 10" w:date="2020-08-17T09:35:00Z">
        <w:r w:rsidDel="00AD274A">
          <w:rPr>
            <w:rFonts w:ascii="Times New Roman" w:hAnsi="Times New Roman" w:cs="Times New Roman"/>
            <w:color w:val="808080"/>
          </w:rPr>
          <w:delText>En el caso de la promoción, tener en cuenta lo establecido por Res. C.S Nº 120/17 (punto 3.2., parte B).</w:delText>
        </w:r>
      </w:del>
    </w:p>
    <w:p w:rsidR="00C210BE" w:rsidDel="0065363D" w:rsidRDefault="00C210BE" w:rsidP="009E1D7A">
      <w:pPr>
        <w:numPr>
          <w:ilvl w:val="0"/>
          <w:numId w:val="1"/>
          <w:numberingChange w:id="152" w:author="Win 10" w:date="2020-08-17T09:24:00Z" w:original="%1:11:3:."/>
        </w:numPr>
        <w:spacing w:after="120"/>
        <w:ind w:left="426" w:hanging="426"/>
        <w:jc w:val="both"/>
        <w:rPr>
          <w:del w:id="153" w:author="Win 10" w:date="2020-08-17T09:40:00Z"/>
          <w:rFonts w:ascii="Times New Roman" w:hAnsi="Times New Roman" w:cs="Times New Roman"/>
          <w:b/>
          <w:bCs/>
        </w:rPr>
      </w:pPr>
    </w:p>
    <w:p w:rsidR="00C210BE" w:rsidRPr="009E1D7A" w:rsidRDefault="00C210BE" w:rsidP="009E1D7A">
      <w:pPr>
        <w:numPr>
          <w:ilvl w:val="0"/>
          <w:numId w:val="1"/>
          <w:numberingChange w:id="154" w:author="Win 10" w:date="2020-08-17T09:24:00Z" w:original="%1:11:3:."/>
        </w:numPr>
        <w:spacing w:after="120"/>
        <w:ind w:left="426" w:hanging="426"/>
        <w:jc w:val="both"/>
        <w:rPr>
          <w:rFonts w:ascii="Times New Roman" w:hAnsi="Times New Roman" w:cs="Times New Roman"/>
          <w:b/>
          <w:bCs/>
          <w:color w:val="000000"/>
        </w:rPr>
      </w:pPr>
      <w:r w:rsidRPr="009E1D7A">
        <w:rPr>
          <w:rFonts w:ascii="Times New Roman" w:hAnsi="Times New Roman" w:cs="Times New Roman"/>
          <w:b/>
          <w:bCs/>
          <w:color w:val="000000"/>
        </w:rPr>
        <w:t xml:space="preserve">CARACTERÍSTICAS, MODALIDAD Y CRITERIOS DE LAS INSTANCIAS EVALUATIVAS </w:t>
      </w:r>
    </w:p>
    <w:p w:rsidR="00C210BE" w:rsidRPr="007B1ED2" w:rsidRDefault="00C210BE" w:rsidP="0065363D">
      <w:pPr>
        <w:numPr>
          <w:ins w:id="155" w:author="Win 10" w:date="2020-08-17T09:38:00Z"/>
        </w:numPr>
        <w:rPr>
          <w:ins w:id="156" w:author="Win 10" w:date="2020-08-17T09:38:00Z"/>
          <w:rFonts w:ascii="Times New Roman" w:hAnsi="Times New Roman"/>
          <w:b/>
        </w:rPr>
      </w:pPr>
    </w:p>
    <w:p w:rsidR="00C210BE" w:rsidRDefault="00C210BE" w:rsidP="0065363D">
      <w:pPr>
        <w:numPr>
          <w:ins w:id="157" w:author="Win 10" w:date="2020-08-17T09:38:00Z"/>
        </w:numPr>
        <w:ind w:left="284"/>
        <w:jc w:val="both"/>
        <w:rPr>
          <w:ins w:id="158" w:author="Win 10" w:date="2020-08-17T09:38:00Z"/>
          <w:rFonts w:ascii="Times New Roman" w:hAnsi="Times New Roman"/>
          <w:b/>
          <w:color w:val="7F7F7F"/>
        </w:rPr>
      </w:pPr>
      <w:ins w:id="159" w:author="Win 10" w:date="2020-08-17T09:38:00Z">
        <w:r>
          <w:rPr>
            <w:rFonts w:ascii="Times New Roman" w:hAnsi="Times New Roman"/>
            <w:b/>
            <w:bCs/>
          </w:rPr>
          <w:t>Evaluación F</w:t>
        </w:r>
        <w:r w:rsidRPr="007B1ED2">
          <w:rPr>
            <w:rFonts w:ascii="Times New Roman" w:hAnsi="Times New Roman"/>
            <w:b/>
            <w:bCs/>
          </w:rPr>
          <w:t>inal:</w:t>
        </w:r>
        <w:r w:rsidRPr="007B1ED2">
          <w:rPr>
            <w:rFonts w:ascii="Times New Roman" w:hAnsi="Times New Roman"/>
            <w:b/>
          </w:rPr>
          <w:t xml:space="preserve"> </w:t>
        </w:r>
      </w:ins>
      <w:ins w:id="160" w:author="Win 10" w:date="2020-08-17T09:40:00Z">
        <w:r>
          <w:rPr>
            <w:rFonts w:ascii="Times New Roman" w:hAnsi="Times New Roman"/>
            <w:lang w:val="es-ES_tradnl"/>
          </w:rPr>
          <w:t>No se puede definir al momento de presentar el programa.</w:t>
        </w:r>
      </w:ins>
    </w:p>
    <w:p w:rsidR="00C210BE" w:rsidRPr="009E1D7A" w:rsidRDefault="00C210BE" w:rsidP="009E1D7A">
      <w:pPr>
        <w:spacing w:after="120"/>
        <w:jc w:val="both"/>
        <w:rPr>
          <w:rFonts w:ascii="Times New Roman" w:hAnsi="Times New Roman" w:cs="Times New Roman"/>
          <w:b/>
          <w:bCs/>
        </w:rPr>
      </w:pPr>
    </w:p>
    <w:p w:rsidR="00C210BE" w:rsidRPr="008C54F9" w:rsidDel="00AD274A" w:rsidRDefault="00C210BE" w:rsidP="009E1D7A">
      <w:pPr>
        <w:spacing w:after="120"/>
        <w:jc w:val="both"/>
        <w:rPr>
          <w:del w:id="161" w:author="Win 10" w:date="2020-08-17T09:36:00Z"/>
          <w:rFonts w:ascii="Times New Roman" w:hAnsi="Times New Roman" w:cs="Times New Roman"/>
          <w:b/>
          <w:bCs/>
          <w:color w:val="7F7F7F"/>
        </w:rPr>
      </w:pPr>
      <w:del w:id="162" w:author="Win 10" w:date="2020-08-17T09:36:00Z">
        <w:r w:rsidRPr="008C54F9" w:rsidDel="00AD274A">
          <w:rPr>
            <w:rFonts w:ascii="Times New Roman" w:hAnsi="Times New Roman" w:cs="Times New Roman"/>
            <w:b/>
            <w:bCs/>
            <w:color w:val="7F7F7F"/>
          </w:rPr>
          <w:delText>Incorpore aquí el texto</w:delText>
        </w:r>
      </w:del>
    </w:p>
    <w:p w:rsidR="00C210BE" w:rsidDel="00AD274A" w:rsidRDefault="00C210BE" w:rsidP="009E1D7A">
      <w:pPr>
        <w:spacing w:after="120"/>
        <w:jc w:val="both"/>
        <w:rPr>
          <w:del w:id="163" w:author="Win 10" w:date="2020-08-17T09:36:00Z"/>
          <w:rFonts w:ascii="Times New Roman" w:hAnsi="Times New Roman" w:cs="Times New Roman"/>
          <w:color w:val="808080"/>
        </w:rPr>
      </w:pPr>
      <w:del w:id="164" w:author="Win 10" w:date="2020-08-17T09:36:00Z">
        <w:r w:rsidRPr="00491466" w:rsidDel="00AD274A">
          <w:rPr>
            <w:rFonts w:ascii="Times New Roman" w:hAnsi="Times New Roman" w:cs="Times New Roman"/>
            <w:color w:val="808080"/>
          </w:rPr>
          <w:delText xml:space="preserve">Que muestre coherencia y consistencia con el logro de los objetivos y las competencias definidas. </w:delText>
        </w:r>
        <w:r w:rsidDel="00AD274A">
          <w:rPr>
            <w:rFonts w:ascii="Times New Roman" w:hAnsi="Times New Roman" w:cs="Times New Roman"/>
            <w:color w:val="808080"/>
          </w:rPr>
          <w:delText xml:space="preserve">Consignar las </w:delText>
        </w:r>
        <w:r w:rsidRPr="008C54F9" w:rsidDel="00AD274A">
          <w:rPr>
            <w:rFonts w:ascii="Times New Roman" w:hAnsi="Times New Roman" w:cs="Times New Roman"/>
            <w:color w:val="808080"/>
          </w:rPr>
          <w:delText>características, modalidad y criterios de las instancias evaluativas</w:delText>
        </w:r>
        <w:r w:rsidDel="00AD274A">
          <w:rPr>
            <w:rFonts w:ascii="Times New Roman" w:hAnsi="Times New Roman" w:cs="Times New Roman"/>
            <w:color w:val="808080"/>
          </w:rPr>
          <w:delText xml:space="preserve"> (parciales, trabajo prácticos, finales, otros)</w:delText>
        </w:r>
        <w:r w:rsidRPr="00491466" w:rsidDel="00AD274A">
          <w:rPr>
            <w:rFonts w:ascii="Times New Roman" w:hAnsi="Times New Roman" w:cs="Times New Roman"/>
            <w:color w:val="808080"/>
          </w:rPr>
          <w:delText>.</w:delText>
        </w:r>
        <w:r w:rsidDel="00AD274A">
          <w:rPr>
            <w:rFonts w:ascii="Times New Roman" w:hAnsi="Times New Roman" w:cs="Times New Roman"/>
            <w:color w:val="808080"/>
          </w:rPr>
          <w:delText xml:space="preserve"> Señalar</w:delText>
        </w:r>
        <w:r w:rsidRPr="00DF38D3" w:rsidDel="00AD274A">
          <w:rPr>
            <w:rFonts w:ascii="Times New Roman" w:hAnsi="Times New Roman" w:cs="Times New Roman"/>
            <w:color w:val="808080"/>
          </w:rPr>
          <w:delText xml:space="preserve"> si la asignatura puede rendirse en condición de libre</w:delText>
        </w:r>
        <w:r w:rsidDel="00AD274A">
          <w:rPr>
            <w:rFonts w:ascii="Times New Roman" w:hAnsi="Times New Roman" w:cs="Times New Roman"/>
            <w:color w:val="808080"/>
          </w:rPr>
          <w:delText>.</w:delText>
        </w:r>
      </w:del>
    </w:p>
    <w:p w:rsidR="00C210BE" w:rsidRPr="009E1D7A" w:rsidRDefault="00C210BE" w:rsidP="009E1D7A">
      <w:pPr>
        <w:spacing w:after="120"/>
        <w:jc w:val="both"/>
        <w:rPr>
          <w:rFonts w:ascii="Times New Roman" w:hAnsi="Times New Roman" w:cs="Times New Roman"/>
          <w:b/>
          <w:bCs/>
        </w:rPr>
      </w:pPr>
    </w:p>
    <w:p w:rsidR="00C210BE" w:rsidDel="0065363D" w:rsidRDefault="00C210BE">
      <w:pPr>
        <w:spacing w:after="120"/>
        <w:jc w:val="both"/>
        <w:rPr>
          <w:del w:id="165" w:author="Win 10" w:date="2020-08-17T09:42:00Z"/>
          <w:rFonts w:ascii="Times New Roman" w:hAnsi="Times New Roman" w:cs="Times New Roman"/>
          <w:b/>
          <w:bCs/>
        </w:rPr>
      </w:pPr>
    </w:p>
    <w:p w:rsidR="00C210BE" w:rsidDel="0065363D" w:rsidRDefault="00C210BE">
      <w:pPr>
        <w:spacing w:after="120"/>
        <w:jc w:val="both"/>
        <w:rPr>
          <w:del w:id="166" w:author="Win 10" w:date="2020-08-17T09:42:00Z"/>
          <w:rFonts w:ascii="Times New Roman" w:hAnsi="Times New Roman" w:cs="Times New Roman"/>
          <w:b/>
          <w:bCs/>
        </w:rPr>
      </w:pPr>
    </w:p>
    <w:p w:rsidR="00C210BE" w:rsidDel="0065363D" w:rsidRDefault="00C210BE">
      <w:pPr>
        <w:spacing w:after="120"/>
        <w:jc w:val="both"/>
        <w:rPr>
          <w:del w:id="167" w:author="Win 10" w:date="2020-08-17T09:42:00Z"/>
          <w:rFonts w:ascii="Times New Roman" w:hAnsi="Times New Roman" w:cs="Times New Roman"/>
          <w:b/>
          <w:bCs/>
        </w:rPr>
      </w:pPr>
    </w:p>
    <w:p w:rsidR="00C210BE" w:rsidDel="0065363D" w:rsidRDefault="00C210BE">
      <w:pPr>
        <w:spacing w:after="120"/>
        <w:jc w:val="both"/>
        <w:rPr>
          <w:del w:id="168" w:author="Win 10" w:date="2020-08-17T09:42:00Z"/>
          <w:rFonts w:ascii="Times New Roman" w:hAnsi="Times New Roman" w:cs="Times New Roman"/>
          <w:b/>
          <w:bCs/>
        </w:rPr>
      </w:pPr>
    </w:p>
    <w:p w:rsidR="00C210BE" w:rsidRDefault="00C210BE">
      <w:pPr>
        <w:spacing w:after="120"/>
        <w:jc w:val="both"/>
        <w:rPr>
          <w:rFonts w:ascii="Times New Roman" w:hAnsi="Times New Roman" w:cs="Times New Roman"/>
          <w:b/>
          <w:bCs/>
        </w:rPr>
      </w:pPr>
    </w:p>
    <w:p w:rsidR="00C210BE" w:rsidRDefault="00C210BE">
      <w:pPr>
        <w:spacing w:after="120"/>
        <w:jc w:val="both"/>
        <w:rPr>
          <w:rFonts w:ascii="Times New Roman" w:hAnsi="Times New Roman" w:cs="Times New Roman"/>
          <w:b/>
          <w:bCs/>
        </w:rPr>
      </w:pPr>
      <w:ins w:id="169" w:author="Win 10" w:date="2020-08-17T09:42:00Z">
        <w:r w:rsidRPr="0065363D">
          <w:rPr>
            <w:rFonts w:ascii="Times New Roman" w:hAnsi="Times New Roman" w:cs="Times New Roman"/>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6.25pt;height:91.5pt">
              <v:imagedata r:id="rId8" o:title=""/>
            </v:shape>
          </w:pict>
        </w:r>
      </w:ins>
    </w:p>
    <w:p w:rsidR="00C210BE" w:rsidRDefault="00C210BE">
      <w:pPr>
        <w:spacing w:after="120"/>
        <w:jc w:val="both"/>
        <w:rPr>
          <w:rFonts w:ascii="Times New Roman" w:hAnsi="Times New Roman" w:cs="Times New Roman"/>
          <w:b/>
          <w:bCs/>
          <w:sz w:val="20"/>
          <w:szCs w:val="20"/>
        </w:rPr>
      </w:pPr>
      <w:r>
        <w:rPr>
          <w:rFonts w:ascii="Times New Roman" w:hAnsi="Times New Roman" w:cs="Times New Roman"/>
          <w:b/>
          <w:bCs/>
          <w:sz w:val="20"/>
          <w:szCs w:val="20"/>
        </w:rPr>
        <w:t>Firma Profesor/a Responsable</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Firma Secretario/a Académico/a</w:t>
      </w:r>
    </w:p>
    <w:sectPr w:rsidR="00C210BE" w:rsidSect="008B67EF">
      <w:headerReference w:type="default" r:id="rId9"/>
      <w:pgSz w:w="11906" w:h="16838"/>
      <w:pgMar w:top="1418" w:right="1134" w:bottom="1134" w:left="1418" w:header="709" w:footer="709" w:gutter="0"/>
      <w:pgNumType w:start="1"/>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08" w:author="Luffi" w:date="1960-02-13T00:52:00Z" w:initials="L">
    <w:p w:rsidR="00C210BE" w:rsidRDefault="00C210BE">
      <w:pPr>
        <w:pStyle w:val="CommentText"/>
      </w:pPr>
      <w:r>
        <w:rPr>
          <w:rStyle w:val="CommentReference"/>
          <w:rFonts w:cs="Arial"/>
        </w:rPr>
        <w:annotationRef/>
      </w:r>
      <w:r>
        <w:t>Creo que esto no es viable como viene la mano</w:t>
      </w:r>
    </w:p>
  </w:comment>
  <w:comment w:id="126" w:author="Luffi" w:date="1960-02-13T00:48:00Z" w:initials="L">
    <w:p w:rsidR="00C210BE" w:rsidRDefault="00C210BE">
      <w:pPr>
        <w:pStyle w:val="CommentText"/>
      </w:pPr>
      <w:r>
        <w:rPr>
          <w:rStyle w:val="CommentReference"/>
          <w:rFonts w:cs="Arial"/>
        </w:rPr>
        <w:annotationRef/>
      </w:r>
      <w:r>
        <w:t>Para mi no tendría que haber promoción este año</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0BE" w:rsidRDefault="00C210BE">
      <w:r>
        <w:separator/>
      </w:r>
    </w:p>
  </w:endnote>
  <w:endnote w:type="continuationSeparator" w:id="0">
    <w:p w:rsidR="00C210BE" w:rsidRDefault="00C210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0BE" w:rsidRDefault="00C210BE">
      <w:r>
        <w:separator/>
      </w:r>
    </w:p>
  </w:footnote>
  <w:footnote w:type="continuationSeparator" w:id="0">
    <w:p w:rsidR="00C210BE" w:rsidRDefault="00C210BE">
      <w:r>
        <w:continuationSeparator/>
      </w:r>
    </w:p>
  </w:footnote>
  <w:footnote w:id="1">
    <w:p w:rsidR="00C210BE" w:rsidRDefault="00C210BE">
      <w:pPr>
        <w:pStyle w:val="FootnoteText"/>
      </w:pPr>
      <w:r w:rsidRPr="00842D69">
        <w:rPr>
          <w:rStyle w:val="FootnoteReference"/>
          <w:rFonts w:ascii="Times New Roman" w:hAnsi="Times New Roman"/>
        </w:rPr>
        <w:footnoteRef/>
      </w:r>
      <w:r w:rsidRPr="00842D69">
        <w:rPr>
          <w:rFonts w:ascii="Times New Roman" w:hAnsi="Times New Roman" w:cs="Times New Roman"/>
          <w:lang w:val="es-AR"/>
        </w:rPr>
        <w:t>Res. CS 120/2017 y Res. CD 049/2020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0BE" w:rsidRDefault="00C210BE">
    <w:pPr>
      <w:tabs>
        <w:tab w:val="left" w:pos="4820"/>
      </w:tabs>
      <w:ind w:left="993"/>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3pt;margin-top:2.15pt;width:39.05pt;height:49.9pt;z-index:251660288;mso-position-horizontal-relative:margin" fillcolor="window">
          <v:imagedata r:id="rId1" o:title=""/>
          <w10:wrap type="square" anchorx="margin"/>
        </v:shape>
        <o:OLEObject Type="Embed" ProgID="PBrush" ShapeID="_x0000_s2049" DrawAspect="Content" ObjectID="_1659162618" r:id="rId2"/>
      </w:pict>
    </w:r>
  </w:p>
  <w:p w:rsidR="00C210BE" w:rsidRDefault="00C210BE">
    <w:pPr>
      <w:tabs>
        <w:tab w:val="left" w:pos="4820"/>
      </w:tabs>
      <w:jc w:val="both"/>
      <w:rPr>
        <w:rFonts w:ascii="Garamond" w:hAnsi="Garamond" w:cs="Garamond"/>
        <w:b/>
        <w:bCs/>
        <w:i/>
        <w:iCs/>
        <w:color w:val="000000"/>
        <w:sz w:val="16"/>
        <w:szCs w:val="16"/>
      </w:rPr>
    </w:pPr>
  </w:p>
  <w:p w:rsidR="00C210BE" w:rsidRDefault="00C210BE">
    <w:pPr>
      <w:tabs>
        <w:tab w:val="left" w:pos="4820"/>
      </w:tabs>
      <w:jc w:val="both"/>
      <w:rPr>
        <w:rFonts w:ascii="Garamond" w:hAnsi="Garamond" w:cs="Garamond"/>
        <w:b/>
        <w:bCs/>
        <w:i/>
        <w:iCs/>
        <w:color w:val="000000"/>
        <w:sz w:val="16"/>
        <w:szCs w:val="16"/>
      </w:rPr>
    </w:pPr>
  </w:p>
  <w:p w:rsidR="00C210BE" w:rsidRDefault="00C210BE">
    <w:pPr>
      <w:tabs>
        <w:tab w:val="left" w:pos="4820"/>
      </w:tabs>
      <w:jc w:val="both"/>
      <w:rPr>
        <w:rFonts w:ascii="Garamond" w:hAnsi="Garamond" w:cs="Garamond"/>
        <w:b/>
        <w:bCs/>
        <w:i/>
        <w:iCs/>
        <w:color w:val="000000"/>
        <w:sz w:val="16"/>
        <w:szCs w:val="16"/>
      </w:rPr>
    </w:pPr>
  </w:p>
  <w:p w:rsidR="00C210BE" w:rsidRDefault="00C210BE">
    <w:pPr>
      <w:tabs>
        <w:tab w:val="left" w:pos="4820"/>
      </w:tabs>
      <w:jc w:val="both"/>
      <w:rPr>
        <w:rFonts w:ascii="Garamond" w:hAnsi="Garamond" w:cs="Garamond"/>
        <w:b/>
        <w:bCs/>
        <w:i/>
        <w:iCs/>
        <w:color w:val="000000"/>
        <w:sz w:val="16"/>
        <w:szCs w:val="16"/>
      </w:rPr>
    </w:pPr>
  </w:p>
  <w:p w:rsidR="00C210BE" w:rsidRDefault="00C210BE">
    <w:pPr>
      <w:tabs>
        <w:tab w:val="left" w:pos="4820"/>
      </w:tabs>
      <w:ind w:firstLine="709"/>
      <w:jc w:val="both"/>
      <w:rPr>
        <w:rFonts w:ascii="Garamond" w:hAnsi="Garamond" w:cs="Garamond"/>
        <w:b/>
        <w:bCs/>
        <w:i/>
        <w:iCs/>
        <w:color w:val="000000"/>
        <w:sz w:val="16"/>
        <w:szCs w:val="16"/>
      </w:rPr>
    </w:pPr>
    <w:r>
      <w:rPr>
        <w:rFonts w:ascii="Garamond" w:hAnsi="Garamond" w:cs="Garamond"/>
        <w:b/>
        <w:bCs/>
        <w:i/>
        <w:iCs/>
        <w:color w:val="000000"/>
        <w:sz w:val="16"/>
        <w:szCs w:val="16"/>
      </w:rPr>
      <w:t xml:space="preserve">Universidad Nacional de </w:t>
    </w:r>
    <w:r>
      <w:rPr>
        <w:rFonts w:ascii="Garamond" w:hAnsi="Garamond" w:cs="Garamond"/>
        <w:b/>
        <w:bCs/>
        <w:i/>
        <w:iCs/>
        <w:sz w:val="16"/>
        <w:szCs w:val="16"/>
      </w:rPr>
      <w:t>Río</w:t>
    </w:r>
    <w:r>
      <w:rPr>
        <w:rFonts w:ascii="Garamond" w:hAnsi="Garamond" w:cs="Garamond"/>
        <w:b/>
        <w:bCs/>
        <w:i/>
        <w:iCs/>
        <w:color w:val="000000"/>
        <w:sz w:val="16"/>
        <w:szCs w:val="16"/>
      </w:rPr>
      <w:t xml:space="preserve"> Cuarto</w:t>
    </w:r>
  </w:p>
  <w:p w:rsidR="00C210BE" w:rsidRDefault="00C210BE">
    <w:pPr>
      <w:rPr>
        <w:sz w:val="22"/>
        <w:szCs w:val="22"/>
      </w:rPr>
    </w:pPr>
    <w:r>
      <w:rPr>
        <w:rFonts w:ascii="Garamond" w:hAnsi="Garamond" w:cs="Garamond"/>
        <w:b/>
        <w:bCs/>
        <w:i/>
        <w:iCs/>
        <w:sz w:val="16"/>
        <w:szCs w:val="16"/>
      </w:rPr>
      <w:t xml:space="preserve">Facultad de Ciencias Exactas, Físico-Químicas y Naturales    </w:t>
    </w:r>
  </w:p>
  <w:p w:rsidR="00C210BE" w:rsidRDefault="00C210BE">
    <w:pPr>
      <w:tabs>
        <w:tab w:val="center" w:pos="4252"/>
        <w:tab w:val="right" w:pos="8504"/>
      </w:tabs>
      <w:rPr>
        <w:rFonts w:ascii="Times New Roman" w:hAnsi="Times New Roman" w:cs="Times New Roman"/>
        <w:color w:val="00000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9733C"/>
    <w:multiLevelType w:val="hybridMultilevel"/>
    <w:tmpl w:val="9DA683F6"/>
    <w:lvl w:ilvl="0" w:tplc="20DACBA8">
      <w:start w:val="1"/>
      <w:numFmt w:val="upperLetter"/>
      <w:lvlText w:val="%1."/>
      <w:lvlJc w:val="left"/>
      <w:pPr>
        <w:ind w:left="360" w:hanging="360"/>
      </w:pPr>
      <w:rPr>
        <w:rFonts w:cs="Times New Roman" w:hint="default"/>
      </w:rPr>
    </w:lvl>
    <w:lvl w:ilvl="1" w:tplc="0C0A0019">
      <w:start w:val="1"/>
      <w:numFmt w:val="lowerLetter"/>
      <w:lvlText w:val="%2."/>
      <w:lvlJc w:val="left"/>
      <w:pPr>
        <w:ind w:left="1222" w:hanging="360"/>
      </w:pPr>
      <w:rPr>
        <w:rFonts w:cs="Times New Roman"/>
      </w:rPr>
    </w:lvl>
    <w:lvl w:ilvl="2" w:tplc="0C0A001B">
      <w:start w:val="1"/>
      <w:numFmt w:val="lowerRoman"/>
      <w:lvlText w:val="%3."/>
      <w:lvlJc w:val="right"/>
      <w:pPr>
        <w:ind w:left="1942" w:hanging="180"/>
      </w:pPr>
      <w:rPr>
        <w:rFonts w:cs="Times New Roman"/>
      </w:rPr>
    </w:lvl>
    <w:lvl w:ilvl="3" w:tplc="0C0A000F">
      <w:start w:val="1"/>
      <w:numFmt w:val="decimal"/>
      <w:lvlText w:val="%4."/>
      <w:lvlJc w:val="left"/>
      <w:pPr>
        <w:ind w:left="2662" w:hanging="360"/>
      </w:pPr>
      <w:rPr>
        <w:rFonts w:cs="Times New Roman"/>
      </w:rPr>
    </w:lvl>
    <w:lvl w:ilvl="4" w:tplc="0C0A0019">
      <w:start w:val="1"/>
      <w:numFmt w:val="lowerLetter"/>
      <w:lvlText w:val="%5."/>
      <w:lvlJc w:val="left"/>
      <w:pPr>
        <w:ind w:left="3382" w:hanging="360"/>
      </w:pPr>
      <w:rPr>
        <w:rFonts w:cs="Times New Roman"/>
      </w:rPr>
    </w:lvl>
    <w:lvl w:ilvl="5" w:tplc="0C0A001B">
      <w:start w:val="1"/>
      <w:numFmt w:val="lowerRoman"/>
      <w:lvlText w:val="%6."/>
      <w:lvlJc w:val="right"/>
      <w:pPr>
        <w:ind w:left="4102" w:hanging="180"/>
      </w:pPr>
      <w:rPr>
        <w:rFonts w:cs="Times New Roman"/>
      </w:rPr>
    </w:lvl>
    <w:lvl w:ilvl="6" w:tplc="0C0A000F">
      <w:start w:val="1"/>
      <w:numFmt w:val="decimal"/>
      <w:lvlText w:val="%7."/>
      <w:lvlJc w:val="left"/>
      <w:pPr>
        <w:ind w:left="4822" w:hanging="360"/>
      </w:pPr>
      <w:rPr>
        <w:rFonts w:cs="Times New Roman"/>
      </w:rPr>
    </w:lvl>
    <w:lvl w:ilvl="7" w:tplc="0C0A0019">
      <w:start w:val="1"/>
      <w:numFmt w:val="lowerLetter"/>
      <w:lvlText w:val="%8."/>
      <w:lvlJc w:val="left"/>
      <w:pPr>
        <w:ind w:left="5542" w:hanging="360"/>
      </w:pPr>
      <w:rPr>
        <w:rFonts w:cs="Times New Roman"/>
      </w:rPr>
    </w:lvl>
    <w:lvl w:ilvl="8" w:tplc="0C0A001B">
      <w:start w:val="1"/>
      <w:numFmt w:val="lowerRoman"/>
      <w:lvlText w:val="%9."/>
      <w:lvlJc w:val="right"/>
      <w:pPr>
        <w:ind w:left="6262" w:hanging="180"/>
      </w:pPr>
      <w:rPr>
        <w:rFonts w:cs="Times New Roman"/>
      </w:rPr>
    </w:lvl>
  </w:abstractNum>
  <w:abstractNum w:abstractNumId="1">
    <w:nsid w:val="35F82D39"/>
    <w:multiLevelType w:val="hybridMultilevel"/>
    <w:tmpl w:val="DB2A67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4C7F6D20"/>
    <w:multiLevelType w:val="multilevel"/>
    <w:tmpl w:val="65224580"/>
    <w:lvl w:ilvl="0">
      <w:start w:val="1"/>
      <w:numFmt w:val="upperLetter"/>
      <w:lvlText w:val="%1."/>
      <w:lvlJc w:val="left"/>
      <w:pPr>
        <w:ind w:left="360" w:hanging="360"/>
      </w:pPr>
      <w:rPr>
        <w:rFonts w:cs="Times New Roman"/>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trackRevisions/>
  <w:defaultTabStop w:val="720"/>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4462"/>
    <w:rsid w:val="000428FB"/>
    <w:rsid w:val="0010768E"/>
    <w:rsid w:val="00116E27"/>
    <w:rsid w:val="001254EA"/>
    <w:rsid w:val="001700A1"/>
    <w:rsid w:val="001C689C"/>
    <w:rsid w:val="00332BD0"/>
    <w:rsid w:val="0034274D"/>
    <w:rsid w:val="003502A2"/>
    <w:rsid w:val="003870FA"/>
    <w:rsid w:val="00450390"/>
    <w:rsid w:val="00491466"/>
    <w:rsid w:val="005F6F24"/>
    <w:rsid w:val="00603025"/>
    <w:rsid w:val="006266B1"/>
    <w:rsid w:val="0065363D"/>
    <w:rsid w:val="007026FB"/>
    <w:rsid w:val="00712915"/>
    <w:rsid w:val="0078323D"/>
    <w:rsid w:val="00785182"/>
    <w:rsid w:val="007B1ED2"/>
    <w:rsid w:val="00842D69"/>
    <w:rsid w:val="008A11AC"/>
    <w:rsid w:val="008B67EF"/>
    <w:rsid w:val="008C54F9"/>
    <w:rsid w:val="008D2989"/>
    <w:rsid w:val="008E3A41"/>
    <w:rsid w:val="009B4938"/>
    <w:rsid w:val="009E1D7A"/>
    <w:rsid w:val="00AC060C"/>
    <w:rsid w:val="00AD274A"/>
    <w:rsid w:val="00AE541C"/>
    <w:rsid w:val="00B27499"/>
    <w:rsid w:val="00B76003"/>
    <w:rsid w:val="00B93AEA"/>
    <w:rsid w:val="00BB2F78"/>
    <w:rsid w:val="00BC74D1"/>
    <w:rsid w:val="00C210BE"/>
    <w:rsid w:val="00C34462"/>
    <w:rsid w:val="00C528E1"/>
    <w:rsid w:val="00CA2749"/>
    <w:rsid w:val="00CD69DF"/>
    <w:rsid w:val="00CD7259"/>
    <w:rsid w:val="00CE6F72"/>
    <w:rsid w:val="00DF38D3"/>
    <w:rsid w:val="00E7643C"/>
    <w:rsid w:val="00EE25EE"/>
    <w:rsid w:val="00EE6733"/>
    <w:rsid w:val="00F20935"/>
    <w:rsid w:val="00F54017"/>
    <w:rsid w:val="00F555B9"/>
    <w:rsid w:val="00F94295"/>
    <w:rsid w:val="00FD7C27"/>
    <w:rsid w:val="00FE181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025"/>
    <w:rPr>
      <w:sz w:val="24"/>
      <w:szCs w:val="24"/>
      <w:lang w:val="es-ES" w:eastAsia="es-ES"/>
    </w:rPr>
  </w:style>
  <w:style w:type="paragraph" w:styleId="Heading1">
    <w:name w:val="heading 1"/>
    <w:basedOn w:val="Normal"/>
    <w:next w:val="Normal"/>
    <w:link w:val="Heading1Char"/>
    <w:uiPriority w:val="99"/>
    <w:qFormat/>
    <w:rsid w:val="008B67EF"/>
    <w:pPr>
      <w:keepNext/>
      <w:keepLines/>
      <w:spacing w:before="480" w:after="120"/>
      <w:outlineLvl w:val="0"/>
    </w:pPr>
    <w:rPr>
      <w:b/>
      <w:bCs/>
      <w:sz w:val="48"/>
      <w:szCs w:val="48"/>
    </w:rPr>
  </w:style>
  <w:style w:type="paragraph" w:styleId="Heading2">
    <w:name w:val="heading 2"/>
    <w:basedOn w:val="Normal"/>
    <w:next w:val="Normal"/>
    <w:link w:val="Heading2Char"/>
    <w:uiPriority w:val="99"/>
    <w:qFormat/>
    <w:rsid w:val="008B67EF"/>
    <w:pPr>
      <w:keepNext/>
      <w:keepLines/>
      <w:spacing w:before="360" w:after="80"/>
      <w:outlineLvl w:val="1"/>
    </w:pPr>
    <w:rPr>
      <w:b/>
      <w:bCs/>
      <w:sz w:val="36"/>
      <w:szCs w:val="36"/>
    </w:rPr>
  </w:style>
  <w:style w:type="paragraph" w:styleId="Heading3">
    <w:name w:val="heading 3"/>
    <w:basedOn w:val="Normal"/>
    <w:next w:val="Normal"/>
    <w:link w:val="Heading3Char"/>
    <w:uiPriority w:val="99"/>
    <w:qFormat/>
    <w:rsid w:val="008B67EF"/>
    <w:pPr>
      <w:keepNext/>
      <w:keepLines/>
      <w:spacing w:before="280" w:after="80"/>
      <w:outlineLvl w:val="2"/>
    </w:pPr>
    <w:rPr>
      <w:b/>
      <w:bCs/>
      <w:sz w:val="28"/>
      <w:szCs w:val="28"/>
    </w:rPr>
  </w:style>
  <w:style w:type="paragraph" w:styleId="Heading4">
    <w:name w:val="heading 4"/>
    <w:basedOn w:val="Normal"/>
    <w:next w:val="Normal"/>
    <w:link w:val="Heading4Char"/>
    <w:uiPriority w:val="99"/>
    <w:qFormat/>
    <w:rsid w:val="008B67EF"/>
    <w:pPr>
      <w:keepNext/>
      <w:keepLines/>
      <w:spacing w:before="240" w:after="40"/>
      <w:outlineLvl w:val="3"/>
    </w:pPr>
    <w:rPr>
      <w:b/>
      <w:bCs/>
    </w:rPr>
  </w:style>
  <w:style w:type="paragraph" w:styleId="Heading5">
    <w:name w:val="heading 5"/>
    <w:basedOn w:val="Normal"/>
    <w:next w:val="Normal"/>
    <w:link w:val="Heading5Char"/>
    <w:uiPriority w:val="99"/>
    <w:qFormat/>
    <w:rsid w:val="008B67EF"/>
    <w:pPr>
      <w:keepNext/>
      <w:keepLines/>
      <w:spacing w:before="220" w:after="40"/>
      <w:outlineLvl w:val="4"/>
    </w:pPr>
    <w:rPr>
      <w:b/>
      <w:bCs/>
      <w:sz w:val="22"/>
      <w:szCs w:val="22"/>
    </w:rPr>
  </w:style>
  <w:style w:type="paragraph" w:styleId="Heading6">
    <w:name w:val="heading 6"/>
    <w:basedOn w:val="Normal"/>
    <w:next w:val="Normal"/>
    <w:link w:val="Heading6Char"/>
    <w:uiPriority w:val="99"/>
    <w:qFormat/>
    <w:rsid w:val="008B67EF"/>
    <w:pPr>
      <w:keepNext/>
      <w:keepLines/>
      <w:spacing w:before="200" w:after="40"/>
      <w:outlineLvl w:val="5"/>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768E"/>
    <w:rPr>
      <w:rFonts w:ascii="Cambria" w:hAnsi="Cambria" w:cs="Cambria"/>
      <w:b/>
      <w:bCs/>
      <w:kern w:val="32"/>
      <w:sz w:val="32"/>
      <w:szCs w:val="32"/>
      <w:lang w:val="es-ES" w:eastAsia="es-ES"/>
    </w:rPr>
  </w:style>
  <w:style w:type="character" w:customStyle="1" w:styleId="Heading2Char">
    <w:name w:val="Heading 2 Char"/>
    <w:basedOn w:val="DefaultParagraphFont"/>
    <w:link w:val="Heading2"/>
    <w:uiPriority w:val="99"/>
    <w:semiHidden/>
    <w:locked/>
    <w:rsid w:val="0010768E"/>
    <w:rPr>
      <w:rFonts w:ascii="Cambria" w:hAnsi="Cambria" w:cs="Cambria"/>
      <w:b/>
      <w:bCs/>
      <w:i/>
      <w:iCs/>
      <w:sz w:val="28"/>
      <w:szCs w:val="28"/>
      <w:lang w:val="es-ES" w:eastAsia="es-ES"/>
    </w:rPr>
  </w:style>
  <w:style w:type="character" w:customStyle="1" w:styleId="Heading3Char">
    <w:name w:val="Heading 3 Char"/>
    <w:basedOn w:val="DefaultParagraphFont"/>
    <w:link w:val="Heading3"/>
    <w:uiPriority w:val="99"/>
    <w:semiHidden/>
    <w:locked/>
    <w:rsid w:val="0010768E"/>
    <w:rPr>
      <w:rFonts w:ascii="Cambria" w:hAnsi="Cambria" w:cs="Cambria"/>
      <w:b/>
      <w:bCs/>
      <w:sz w:val="26"/>
      <w:szCs w:val="26"/>
      <w:lang w:val="es-ES" w:eastAsia="es-ES"/>
    </w:rPr>
  </w:style>
  <w:style w:type="character" w:customStyle="1" w:styleId="Heading4Char">
    <w:name w:val="Heading 4 Char"/>
    <w:basedOn w:val="DefaultParagraphFont"/>
    <w:link w:val="Heading4"/>
    <w:uiPriority w:val="99"/>
    <w:semiHidden/>
    <w:locked/>
    <w:rsid w:val="0010768E"/>
    <w:rPr>
      <w:rFonts w:ascii="Calibri" w:hAnsi="Calibri" w:cs="Calibri"/>
      <w:b/>
      <w:bCs/>
      <w:sz w:val="28"/>
      <w:szCs w:val="28"/>
      <w:lang w:val="es-ES" w:eastAsia="es-ES"/>
    </w:rPr>
  </w:style>
  <w:style w:type="character" w:customStyle="1" w:styleId="Heading5Char">
    <w:name w:val="Heading 5 Char"/>
    <w:basedOn w:val="DefaultParagraphFont"/>
    <w:link w:val="Heading5"/>
    <w:uiPriority w:val="99"/>
    <w:semiHidden/>
    <w:locked/>
    <w:rsid w:val="0010768E"/>
    <w:rPr>
      <w:rFonts w:ascii="Calibri" w:hAnsi="Calibri" w:cs="Calibri"/>
      <w:b/>
      <w:bCs/>
      <w:i/>
      <w:iCs/>
      <w:sz w:val="26"/>
      <w:szCs w:val="26"/>
      <w:lang w:val="es-ES" w:eastAsia="es-ES"/>
    </w:rPr>
  </w:style>
  <w:style w:type="character" w:customStyle="1" w:styleId="Heading6Char">
    <w:name w:val="Heading 6 Char"/>
    <w:basedOn w:val="DefaultParagraphFont"/>
    <w:link w:val="Heading6"/>
    <w:uiPriority w:val="99"/>
    <w:semiHidden/>
    <w:locked/>
    <w:rsid w:val="0010768E"/>
    <w:rPr>
      <w:rFonts w:ascii="Calibri" w:hAnsi="Calibri" w:cs="Calibri"/>
      <w:b/>
      <w:bCs/>
      <w:lang w:val="es-ES" w:eastAsia="es-ES"/>
    </w:rPr>
  </w:style>
  <w:style w:type="table" w:customStyle="1" w:styleId="TableNormal1">
    <w:name w:val="Table Normal1"/>
    <w:uiPriority w:val="99"/>
    <w:rsid w:val="008B67EF"/>
    <w:rPr>
      <w:sz w:val="24"/>
      <w:szCs w:val="24"/>
      <w:lang w:val="es-ES" w:eastAsia="es-AR"/>
    </w:rPr>
    <w:tblPr>
      <w:tblCellMar>
        <w:top w:w="0" w:type="dxa"/>
        <w:left w:w="0" w:type="dxa"/>
        <w:bottom w:w="0" w:type="dxa"/>
        <w:right w:w="0" w:type="dxa"/>
      </w:tblCellMar>
    </w:tblPr>
  </w:style>
  <w:style w:type="paragraph" w:styleId="Title">
    <w:name w:val="Title"/>
    <w:basedOn w:val="Normal"/>
    <w:next w:val="Normal"/>
    <w:link w:val="TitleChar"/>
    <w:uiPriority w:val="99"/>
    <w:qFormat/>
    <w:rsid w:val="008B67EF"/>
    <w:pPr>
      <w:keepNext/>
      <w:keepLines/>
      <w:spacing w:before="480" w:after="120"/>
    </w:pPr>
    <w:rPr>
      <w:b/>
      <w:bCs/>
      <w:sz w:val="72"/>
      <w:szCs w:val="72"/>
    </w:rPr>
  </w:style>
  <w:style w:type="character" w:customStyle="1" w:styleId="TitleChar">
    <w:name w:val="Title Char"/>
    <w:basedOn w:val="DefaultParagraphFont"/>
    <w:link w:val="Title"/>
    <w:uiPriority w:val="99"/>
    <w:locked/>
    <w:rsid w:val="0010768E"/>
    <w:rPr>
      <w:rFonts w:ascii="Cambria" w:hAnsi="Cambria" w:cs="Cambria"/>
      <w:b/>
      <w:bCs/>
      <w:kern w:val="28"/>
      <w:sz w:val="32"/>
      <w:szCs w:val="32"/>
      <w:lang w:val="es-ES" w:eastAsia="es-ES"/>
    </w:rPr>
  </w:style>
  <w:style w:type="paragraph" w:styleId="Header">
    <w:name w:val="header"/>
    <w:basedOn w:val="Normal"/>
    <w:link w:val="HeaderChar"/>
    <w:uiPriority w:val="99"/>
    <w:rsid w:val="00603025"/>
    <w:pPr>
      <w:tabs>
        <w:tab w:val="center" w:pos="4252"/>
        <w:tab w:val="right" w:pos="8504"/>
      </w:tabs>
    </w:pPr>
    <w:rPr>
      <w:sz w:val="20"/>
      <w:szCs w:val="20"/>
    </w:rPr>
  </w:style>
  <w:style w:type="character" w:customStyle="1" w:styleId="HeaderChar">
    <w:name w:val="Header Char"/>
    <w:basedOn w:val="DefaultParagraphFont"/>
    <w:link w:val="Header"/>
    <w:uiPriority w:val="99"/>
    <w:locked/>
    <w:rsid w:val="00603025"/>
    <w:rPr>
      <w:rFonts w:cs="Times New Roman"/>
      <w:lang w:val="es-ES" w:eastAsia="es-ES"/>
    </w:rPr>
  </w:style>
  <w:style w:type="paragraph" w:styleId="Caption">
    <w:name w:val="caption"/>
    <w:basedOn w:val="Normal"/>
    <w:next w:val="Normal"/>
    <w:uiPriority w:val="99"/>
    <w:qFormat/>
    <w:rsid w:val="00603025"/>
    <w:pPr>
      <w:ind w:left="-567"/>
      <w:jc w:val="both"/>
    </w:pPr>
    <w:rPr>
      <w:rFonts w:ascii="Garamond" w:hAnsi="Garamond" w:cs="Garamond"/>
      <w:b/>
      <w:bCs/>
      <w:i/>
      <w:iCs/>
      <w:sz w:val="16"/>
      <w:szCs w:val="16"/>
      <w:lang w:val="en-US"/>
    </w:rPr>
  </w:style>
  <w:style w:type="paragraph" w:customStyle="1" w:styleId="Default">
    <w:name w:val="Default"/>
    <w:uiPriority w:val="99"/>
    <w:rsid w:val="00603025"/>
    <w:pPr>
      <w:autoSpaceDE w:val="0"/>
      <w:autoSpaceDN w:val="0"/>
      <w:adjustRightInd w:val="0"/>
    </w:pPr>
    <w:rPr>
      <w:color w:val="000000"/>
      <w:sz w:val="24"/>
      <w:szCs w:val="24"/>
      <w:lang w:val="es-ES"/>
    </w:rPr>
  </w:style>
  <w:style w:type="paragraph" w:styleId="ListParagraph">
    <w:name w:val="List Paragraph"/>
    <w:basedOn w:val="Normal"/>
    <w:uiPriority w:val="99"/>
    <w:qFormat/>
    <w:rsid w:val="00603025"/>
    <w:pPr>
      <w:ind w:left="720"/>
    </w:pPr>
  </w:style>
  <w:style w:type="table" w:styleId="TableGrid">
    <w:name w:val="Table Grid"/>
    <w:basedOn w:val="TableNormal"/>
    <w:uiPriority w:val="99"/>
    <w:rsid w:val="0060302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603025"/>
    <w:pPr>
      <w:tabs>
        <w:tab w:val="center" w:pos="4419"/>
        <w:tab w:val="right" w:pos="8838"/>
      </w:tabs>
    </w:pPr>
  </w:style>
  <w:style w:type="character" w:customStyle="1" w:styleId="FooterChar">
    <w:name w:val="Footer Char"/>
    <w:basedOn w:val="DefaultParagraphFont"/>
    <w:link w:val="Footer"/>
    <w:uiPriority w:val="99"/>
    <w:locked/>
    <w:rsid w:val="00603025"/>
    <w:rPr>
      <w:rFonts w:ascii="Arial" w:hAnsi="Arial" w:cs="Arial"/>
      <w:sz w:val="24"/>
      <w:szCs w:val="24"/>
      <w:lang w:val="es-ES" w:eastAsia="es-ES"/>
    </w:rPr>
  </w:style>
  <w:style w:type="paragraph" w:styleId="BalloonText">
    <w:name w:val="Balloon Text"/>
    <w:basedOn w:val="Normal"/>
    <w:link w:val="BalloonTextChar"/>
    <w:uiPriority w:val="99"/>
    <w:semiHidden/>
    <w:rsid w:val="00603025"/>
    <w:rPr>
      <w:rFonts w:ascii="Tahoma" w:hAnsi="Tahoma" w:cs="Tahoma"/>
      <w:sz w:val="16"/>
      <w:szCs w:val="16"/>
    </w:rPr>
  </w:style>
  <w:style w:type="character" w:customStyle="1" w:styleId="BalloonTextChar">
    <w:name w:val="Balloon Text Char"/>
    <w:basedOn w:val="DefaultParagraphFont"/>
    <w:link w:val="BalloonText"/>
    <w:uiPriority w:val="99"/>
    <w:locked/>
    <w:rsid w:val="00603025"/>
    <w:rPr>
      <w:rFonts w:ascii="Tahoma" w:hAnsi="Tahoma" w:cs="Tahoma"/>
      <w:sz w:val="16"/>
      <w:szCs w:val="16"/>
      <w:lang w:val="es-ES" w:eastAsia="es-ES"/>
    </w:rPr>
  </w:style>
  <w:style w:type="paragraph" w:styleId="Subtitle">
    <w:name w:val="Subtitle"/>
    <w:basedOn w:val="Normal"/>
    <w:next w:val="Normal"/>
    <w:link w:val="SubtitleChar"/>
    <w:uiPriority w:val="99"/>
    <w:qFormat/>
    <w:rsid w:val="008B67EF"/>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99"/>
    <w:locked/>
    <w:rsid w:val="0010768E"/>
    <w:rPr>
      <w:rFonts w:ascii="Cambria" w:hAnsi="Cambria" w:cs="Cambria"/>
      <w:sz w:val="24"/>
      <w:szCs w:val="24"/>
      <w:lang w:val="es-ES" w:eastAsia="es-ES"/>
    </w:rPr>
  </w:style>
  <w:style w:type="table" w:customStyle="1" w:styleId="Estilo">
    <w:name w:val="Estilo"/>
    <w:basedOn w:val="TableNormal1"/>
    <w:uiPriority w:val="99"/>
    <w:rsid w:val="008B67EF"/>
    <w:tblPr>
      <w:tblStyleRowBandSize w:val="1"/>
      <w:tblStyleColBandSize w:val="1"/>
      <w:tblCellMar>
        <w:top w:w="100" w:type="dxa"/>
        <w:left w:w="100" w:type="dxa"/>
        <w:bottom w:w="100" w:type="dxa"/>
        <w:right w:w="100" w:type="dxa"/>
      </w:tblCellMar>
    </w:tblPr>
  </w:style>
  <w:style w:type="table" w:customStyle="1" w:styleId="Estilo3">
    <w:name w:val="Estilo3"/>
    <w:basedOn w:val="TableNormal1"/>
    <w:uiPriority w:val="99"/>
    <w:rsid w:val="008B67EF"/>
    <w:tblPr>
      <w:tblStyleRowBandSize w:val="1"/>
      <w:tblStyleColBandSize w:val="1"/>
      <w:tblCellMar>
        <w:top w:w="100" w:type="dxa"/>
        <w:left w:w="100" w:type="dxa"/>
        <w:bottom w:w="100" w:type="dxa"/>
        <w:right w:w="100" w:type="dxa"/>
      </w:tblCellMar>
    </w:tblPr>
  </w:style>
  <w:style w:type="table" w:customStyle="1" w:styleId="Estilo2">
    <w:name w:val="Estilo2"/>
    <w:basedOn w:val="TableNormal1"/>
    <w:uiPriority w:val="99"/>
    <w:rsid w:val="008B67EF"/>
    <w:tblPr>
      <w:tblStyleRowBandSize w:val="1"/>
      <w:tblStyleColBandSize w:val="1"/>
      <w:tblCellMar>
        <w:top w:w="0" w:type="dxa"/>
        <w:left w:w="108" w:type="dxa"/>
        <w:bottom w:w="0" w:type="dxa"/>
        <w:right w:w="108" w:type="dxa"/>
      </w:tblCellMar>
    </w:tblPr>
  </w:style>
  <w:style w:type="table" w:customStyle="1" w:styleId="Estilo1">
    <w:name w:val="Estilo1"/>
    <w:basedOn w:val="TableNormal1"/>
    <w:uiPriority w:val="99"/>
    <w:rsid w:val="008B67EF"/>
    <w:tblPr>
      <w:tblStyleRowBandSize w:val="1"/>
      <w:tblStyleColBandSize w:val="1"/>
      <w:tblCellMar>
        <w:top w:w="0" w:type="dxa"/>
        <w:left w:w="108" w:type="dxa"/>
        <w:bottom w:w="0" w:type="dxa"/>
        <w:right w:w="108" w:type="dxa"/>
      </w:tblCellMar>
    </w:tblPr>
  </w:style>
  <w:style w:type="paragraph" w:styleId="FootnoteText">
    <w:name w:val="footnote text"/>
    <w:basedOn w:val="Normal"/>
    <w:link w:val="FootnoteTextChar"/>
    <w:uiPriority w:val="99"/>
    <w:semiHidden/>
    <w:rsid w:val="00842D69"/>
    <w:rPr>
      <w:sz w:val="20"/>
      <w:szCs w:val="20"/>
    </w:rPr>
  </w:style>
  <w:style w:type="character" w:customStyle="1" w:styleId="FootnoteTextChar">
    <w:name w:val="Footnote Text Char"/>
    <w:basedOn w:val="DefaultParagraphFont"/>
    <w:link w:val="FootnoteText"/>
    <w:uiPriority w:val="99"/>
    <w:semiHidden/>
    <w:locked/>
    <w:rsid w:val="00842D69"/>
    <w:rPr>
      <w:rFonts w:cs="Times New Roman"/>
      <w:sz w:val="20"/>
      <w:szCs w:val="20"/>
      <w:lang w:eastAsia="es-ES"/>
    </w:rPr>
  </w:style>
  <w:style w:type="character" w:styleId="FootnoteReference">
    <w:name w:val="footnote reference"/>
    <w:basedOn w:val="DefaultParagraphFont"/>
    <w:uiPriority w:val="99"/>
    <w:semiHidden/>
    <w:rsid w:val="00842D69"/>
    <w:rPr>
      <w:rFonts w:cs="Times New Roman"/>
      <w:vertAlign w:val="superscript"/>
    </w:rPr>
  </w:style>
  <w:style w:type="paragraph" w:customStyle="1" w:styleId="Prrafodelista1">
    <w:name w:val="Párrafo de lista1"/>
    <w:basedOn w:val="Normal"/>
    <w:uiPriority w:val="99"/>
    <w:rsid w:val="00AC060C"/>
    <w:pPr>
      <w:ind w:left="720"/>
    </w:pPr>
  </w:style>
  <w:style w:type="character" w:styleId="CommentReference">
    <w:name w:val="annotation reference"/>
    <w:basedOn w:val="DefaultParagraphFont"/>
    <w:uiPriority w:val="99"/>
    <w:semiHidden/>
    <w:rsid w:val="00C528E1"/>
    <w:rPr>
      <w:rFonts w:cs="Times New Roman"/>
      <w:sz w:val="16"/>
      <w:szCs w:val="16"/>
    </w:rPr>
  </w:style>
  <w:style w:type="paragraph" w:styleId="CommentText">
    <w:name w:val="annotation text"/>
    <w:basedOn w:val="Normal"/>
    <w:link w:val="CommentTextChar"/>
    <w:uiPriority w:val="99"/>
    <w:semiHidden/>
    <w:rsid w:val="00C528E1"/>
    <w:rPr>
      <w:sz w:val="20"/>
      <w:szCs w:val="20"/>
    </w:rPr>
  </w:style>
  <w:style w:type="character" w:customStyle="1" w:styleId="CommentTextChar">
    <w:name w:val="Comment Text Char"/>
    <w:basedOn w:val="DefaultParagraphFont"/>
    <w:link w:val="CommentText"/>
    <w:uiPriority w:val="99"/>
    <w:semiHidden/>
    <w:locked/>
    <w:rsid w:val="00C528E1"/>
    <w:rPr>
      <w:rFonts w:cs="Times New Roman"/>
      <w:sz w:val="20"/>
      <w:szCs w:val="20"/>
      <w:lang w:val="es-ES" w:eastAsia="es-ES"/>
    </w:rPr>
  </w:style>
  <w:style w:type="paragraph" w:styleId="CommentSubject">
    <w:name w:val="annotation subject"/>
    <w:basedOn w:val="CommentText"/>
    <w:next w:val="CommentText"/>
    <w:link w:val="CommentSubjectChar"/>
    <w:uiPriority w:val="99"/>
    <w:semiHidden/>
    <w:rsid w:val="00C528E1"/>
    <w:rPr>
      <w:b/>
      <w:bCs/>
    </w:rPr>
  </w:style>
  <w:style w:type="character" w:customStyle="1" w:styleId="CommentSubjectChar">
    <w:name w:val="Comment Subject Char"/>
    <w:basedOn w:val="CommentTextChar"/>
    <w:link w:val="CommentSubject"/>
    <w:uiPriority w:val="99"/>
    <w:semiHidden/>
    <w:locked/>
    <w:rsid w:val="00C528E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7</Pages>
  <Words>2370</Words>
  <Characters>13040</Characters>
  <Application>Microsoft Office Outlook</Application>
  <DocSecurity>0</DocSecurity>
  <Lines>0</Lines>
  <Paragraphs>0</Paragraphs>
  <ScaleCrop>false</ScaleCrop>
  <Company>geo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PARA LA PRESENTACIÓN DE PROGRAMAS DE ASIGNATURAS en el CONTEXTO DE PANDEMIA por Covid-19 </dc:title>
  <dc:subject/>
  <dc:creator>Liliana</dc:creator>
  <cp:keywords/>
  <dc:description/>
  <cp:lastModifiedBy>Win 10</cp:lastModifiedBy>
  <cp:revision>5</cp:revision>
  <dcterms:created xsi:type="dcterms:W3CDTF">2020-08-17T12:24:00Z</dcterms:created>
  <dcterms:modified xsi:type="dcterms:W3CDTF">2020-08-17T12:44:00Z</dcterms:modified>
</cp:coreProperties>
</file>