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60" w:rsidRPr="00E9440F" w:rsidRDefault="008A49C2">
      <w:pPr>
        <w:spacing w:before="40"/>
        <w:ind w:left="0" w:hanging="2"/>
        <w:rPr>
          <w:sz w:val="16"/>
          <w:szCs w:val="16"/>
          <w:lang w:val="es-AR"/>
        </w:rPr>
      </w:pPr>
      <w:r w:rsidRPr="00E9440F">
        <w:rPr>
          <w:b/>
          <w:i/>
          <w:sz w:val="16"/>
          <w:szCs w:val="16"/>
          <w:lang w:val="es-AR"/>
        </w:rPr>
        <w:t>Universidad Nacional de Rio Cuarto</w:t>
      </w:r>
    </w:p>
    <w:p w:rsidR="001C5260" w:rsidRPr="00E9440F" w:rsidRDefault="008A49C2">
      <w:pPr>
        <w:ind w:left="0" w:hanging="2"/>
        <w:rPr>
          <w:sz w:val="16"/>
          <w:szCs w:val="16"/>
          <w:lang w:val="es-AR"/>
        </w:rPr>
      </w:pPr>
      <w:r w:rsidRPr="00E9440F">
        <w:rPr>
          <w:b/>
          <w:i/>
          <w:sz w:val="16"/>
          <w:szCs w:val="16"/>
          <w:lang w:val="es-AR"/>
        </w:rPr>
        <w:t>Facultad de Ciencias Exactas, Físico-Químicas y Naturales</w:t>
      </w:r>
    </w:p>
    <w:p w:rsidR="001C5260" w:rsidRPr="00E9440F" w:rsidRDefault="001C5260">
      <w:pPr>
        <w:spacing w:before="16"/>
        <w:ind w:left="1" w:hanging="3"/>
        <w:rPr>
          <w:sz w:val="26"/>
          <w:szCs w:val="26"/>
          <w:lang w:val="es-AR"/>
        </w:rPr>
      </w:pPr>
    </w:p>
    <w:p w:rsidR="001C5260" w:rsidRPr="00E9440F" w:rsidRDefault="008A49C2">
      <w:pPr>
        <w:spacing w:before="10"/>
        <w:ind w:left="0" w:hanging="2"/>
        <w:rPr>
          <w:sz w:val="24"/>
          <w:szCs w:val="24"/>
          <w:lang w:val="es-AR"/>
        </w:rPr>
      </w:pPr>
      <w:r w:rsidRPr="00E9440F">
        <w:rPr>
          <w:b/>
          <w:sz w:val="24"/>
          <w:szCs w:val="24"/>
          <w:lang w:val="es-AR"/>
        </w:rPr>
        <w:t>DEPARTAMENTO DE GEOLOGÍA</w:t>
      </w:r>
    </w:p>
    <w:p w:rsidR="001C5260" w:rsidRPr="00E9440F" w:rsidRDefault="001C5260">
      <w:pPr>
        <w:spacing w:before="16"/>
        <w:ind w:left="1" w:hanging="3"/>
        <w:rPr>
          <w:sz w:val="26"/>
          <w:szCs w:val="26"/>
          <w:lang w:val="es-AR"/>
        </w:rPr>
      </w:pPr>
    </w:p>
    <w:p w:rsidR="001C5260" w:rsidRPr="00E9440F" w:rsidRDefault="008A49C2">
      <w:pPr>
        <w:ind w:left="0" w:hanging="2"/>
        <w:rPr>
          <w:sz w:val="24"/>
          <w:szCs w:val="24"/>
          <w:lang w:val="es-AR"/>
        </w:rPr>
      </w:pPr>
      <w:r w:rsidRPr="00E9440F">
        <w:rPr>
          <w:b/>
          <w:sz w:val="24"/>
          <w:szCs w:val="24"/>
          <w:lang w:val="es-AR"/>
        </w:rPr>
        <w:t>CARRERA/S: Licenciatura en Geología</w:t>
      </w:r>
    </w:p>
    <w:p w:rsidR="001C5260" w:rsidRPr="00E9440F" w:rsidRDefault="001C5260">
      <w:pPr>
        <w:spacing w:before="12"/>
        <w:ind w:left="0" w:hanging="2"/>
        <w:rPr>
          <w:sz w:val="24"/>
          <w:szCs w:val="24"/>
          <w:lang w:val="es-AR"/>
        </w:rPr>
        <w:sectPr w:rsidR="001C5260" w:rsidRPr="00E9440F">
          <w:pgSz w:w="11920" w:h="16840"/>
          <w:pgMar w:top="1560" w:right="1360" w:bottom="280" w:left="1020" w:header="720" w:footer="720" w:gutter="0"/>
          <w:pgNumType w:start="1"/>
          <w:cols w:space="720" w:equalWidth="0">
            <w:col w:w="8838"/>
          </w:cols>
        </w:sectPr>
      </w:pPr>
    </w:p>
    <w:p w:rsidR="001C5260" w:rsidRPr="00E9440F" w:rsidRDefault="008A49C2">
      <w:pPr>
        <w:spacing w:before="29"/>
        <w:ind w:left="0" w:right="-41" w:hanging="2"/>
        <w:rPr>
          <w:sz w:val="24"/>
          <w:szCs w:val="24"/>
          <w:lang w:val="es-AR"/>
        </w:rPr>
      </w:pPr>
      <w:r w:rsidRPr="00E9440F">
        <w:rPr>
          <w:b/>
          <w:sz w:val="24"/>
          <w:szCs w:val="24"/>
          <w:lang w:val="es-AR"/>
        </w:rPr>
        <w:lastRenderedPageBreak/>
        <w:t>PLAN DE ESTUDIOS: 2012 (Consignar Orientación si existiere) ASIGNATURA:</w:t>
      </w:r>
    </w:p>
    <w:p w:rsidR="001C5260" w:rsidRPr="00E9440F" w:rsidRDefault="008A49C2">
      <w:pPr>
        <w:ind w:left="0" w:hanging="2"/>
        <w:rPr>
          <w:lang w:val="es-AR"/>
        </w:rPr>
      </w:pPr>
      <w:r w:rsidRPr="00E9440F">
        <w:rPr>
          <w:lang w:val="es-AR"/>
        </w:rPr>
        <w:br w:type="column"/>
      </w:r>
    </w:p>
    <w:p w:rsidR="001C5260" w:rsidRPr="00E9440F" w:rsidRDefault="001C5260">
      <w:pPr>
        <w:ind w:left="0" w:hanging="2"/>
        <w:rPr>
          <w:lang w:val="es-AR"/>
        </w:rPr>
      </w:pPr>
    </w:p>
    <w:p w:rsidR="001C5260" w:rsidRPr="00E9440F" w:rsidRDefault="001C5260">
      <w:pPr>
        <w:ind w:left="0" w:hanging="2"/>
        <w:rPr>
          <w:lang w:val="es-AR"/>
        </w:rPr>
      </w:pPr>
    </w:p>
    <w:p w:rsidR="001C5260" w:rsidRPr="00E9440F" w:rsidRDefault="001C5260">
      <w:pPr>
        <w:spacing w:before="18"/>
        <w:ind w:left="0" w:hanging="2"/>
        <w:rPr>
          <w:sz w:val="24"/>
          <w:szCs w:val="24"/>
          <w:lang w:val="es-AR"/>
        </w:rPr>
      </w:pPr>
    </w:p>
    <w:p w:rsidR="001C5260" w:rsidRPr="00E9440F" w:rsidRDefault="008A49C2">
      <w:pPr>
        <w:ind w:left="2" w:hanging="4"/>
        <w:rPr>
          <w:sz w:val="36"/>
          <w:szCs w:val="36"/>
          <w:lang w:val="es-AR"/>
        </w:rPr>
        <w:sectPr w:rsidR="001C5260" w:rsidRPr="00E9440F">
          <w:type w:val="continuous"/>
          <w:pgSz w:w="11920" w:h="16840"/>
          <w:pgMar w:top="1560" w:right="1360" w:bottom="280" w:left="1020" w:header="720" w:footer="720" w:gutter="0"/>
          <w:cols w:num="2" w:space="720" w:equalWidth="0">
            <w:col w:w="4711" w:space="117"/>
            <w:col w:w="4711" w:space="0"/>
          </w:cols>
        </w:sectPr>
      </w:pPr>
      <w:r w:rsidRPr="00E9440F">
        <w:rPr>
          <w:b/>
          <w:sz w:val="36"/>
          <w:szCs w:val="36"/>
          <w:lang w:val="es-AR"/>
        </w:rPr>
        <w:t>CARTOGRAFÍA</w:t>
      </w:r>
    </w:p>
    <w:p w:rsidR="001C5260" w:rsidRPr="00E9440F" w:rsidRDefault="008A49C2">
      <w:pPr>
        <w:spacing w:before="4"/>
        <w:ind w:left="0" w:hanging="2"/>
        <w:rPr>
          <w:sz w:val="24"/>
          <w:szCs w:val="24"/>
          <w:lang w:val="es-AR"/>
        </w:rPr>
      </w:pPr>
      <w:r w:rsidRPr="00E9440F">
        <w:rPr>
          <w:b/>
          <w:sz w:val="24"/>
          <w:szCs w:val="24"/>
          <w:lang w:val="es-AR"/>
        </w:rPr>
        <w:lastRenderedPageBreak/>
        <w:t>CÓDIGO: 3602</w:t>
      </w:r>
    </w:p>
    <w:p w:rsidR="001C5260" w:rsidRPr="00E9440F" w:rsidRDefault="001C5260">
      <w:pPr>
        <w:ind w:left="0" w:hanging="2"/>
        <w:rPr>
          <w:sz w:val="24"/>
          <w:szCs w:val="24"/>
          <w:lang w:val="es-AR"/>
        </w:rPr>
      </w:pPr>
    </w:p>
    <w:p w:rsidR="001C5260" w:rsidRPr="00E9440F" w:rsidRDefault="001C5260">
      <w:pPr>
        <w:ind w:left="0" w:hanging="2"/>
        <w:rPr>
          <w:sz w:val="24"/>
          <w:szCs w:val="24"/>
          <w:lang w:val="es-AR"/>
        </w:rPr>
      </w:pPr>
    </w:p>
    <w:p w:rsidR="001C5260" w:rsidRPr="00E9440F" w:rsidRDefault="008A49C2">
      <w:pPr>
        <w:ind w:left="0" w:hanging="2"/>
        <w:rPr>
          <w:sz w:val="24"/>
          <w:szCs w:val="24"/>
          <w:lang w:val="es-AR"/>
        </w:rPr>
      </w:pPr>
      <w:r w:rsidRPr="00E9440F">
        <w:rPr>
          <w:b/>
          <w:sz w:val="24"/>
          <w:szCs w:val="24"/>
          <w:lang w:val="es-AR"/>
        </w:rPr>
        <w:t xml:space="preserve">DOCENTES RESPONSABLES: </w:t>
      </w:r>
      <w:r w:rsidRPr="00E9440F">
        <w:rPr>
          <w:b/>
          <w:sz w:val="24"/>
          <w:szCs w:val="24"/>
          <w:lang w:val="es-AR"/>
        </w:rPr>
        <w:tab/>
      </w:r>
      <w:r w:rsidRPr="00E9440F">
        <w:rPr>
          <w:b/>
          <w:sz w:val="24"/>
          <w:szCs w:val="24"/>
          <w:lang w:val="es-AR"/>
        </w:rPr>
        <w:tab/>
        <w:t xml:space="preserve">Dr. Osvaldo </w:t>
      </w:r>
      <w:proofErr w:type="spellStart"/>
      <w:r w:rsidRPr="00E9440F">
        <w:rPr>
          <w:b/>
          <w:sz w:val="24"/>
          <w:szCs w:val="24"/>
          <w:lang w:val="es-AR"/>
        </w:rPr>
        <w:t>Campanella</w:t>
      </w:r>
      <w:proofErr w:type="spellEnd"/>
    </w:p>
    <w:p w:rsidR="001C5260" w:rsidRPr="00E9440F" w:rsidRDefault="008A49C2">
      <w:pPr>
        <w:ind w:left="0" w:hanging="2"/>
        <w:rPr>
          <w:sz w:val="24"/>
          <w:szCs w:val="24"/>
          <w:lang w:val="es-AR"/>
        </w:rPr>
      </w:pPr>
      <w:r w:rsidRPr="00E9440F">
        <w:rPr>
          <w:b/>
          <w:sz w:val="24"/>
          <w:szCs w:val="24"/>
          <w:lang w:val="es-AR"/>
        </w:rPr>
        <w:tab/>
      </w:r>
      <w:proofErr w:type="spellStart"/>
      <w:r w:rsidRPr="00E9440F">
        <w:rPr>
          <w:b/>
          <w:sz w:val="24"/>
          <w:szCs w:val="24"/>
          <w:lang w:val="es-AR"/>
        </w:rPr>
        <w:t>MSc</w:t>
      </w:r>
      <w:proofErr w:type="spellEnd"/>
      <w:r w:rsidRPr="00E9440F">
        <w:rPr>
          <w:b/>
          <w:sz w:val="24"/>
          <w:szCs w:val="24"/>
          <w:lang w:val="es-AR"/>
        </w:rPr>
        <w:t xml:space="preserve"> H. Daniel </w:t>
      </w:r>
      <w:proofErr w:type="spellStart"/>
      <w:r w:rsidRPr="00E9440F">
        <w:rPr>
          <w:b/>
          <w:sz w:val="24"/>
          <w:szCs w:val="24"/>
          <w:lang w:val="es-AR"/>
        </w:rPr>
        <w:t>Origlia</w:t>
      </w:r>
      <w:proofErr w:type="spellEnd"/>
    </w:p>
    <w:p w:rsidR="001C5260" w:rsidRPr="00E9440F" w:rsidRDefault="001C5260">
      <w:pPr>
        <w:ind w:left="0" w:hanging="2"/>
        <w:rPr>
          <w:sz w:val="24"/>
          <w:szCs w:val="24"/>
          <w:lang w:val="es-AR"/>
        </w:rPr>
      </w:pPr>
    </w:p>
    <w:p w:rsidR="001C5260" w:rsidRPr="00E9440F" w:rsidRDefault="001C5260">
      <w:pPr>
        <w:spacing w:before="16"/>
        <w:ind w:left="1" w:hanging="3"/>
        <w:rPr>
          <w:sz w:val="26"/>
          <w:szCs w:val="26"/>
          <w:lang w:val="es-AR"/>
        </w:rPr>
      </w:pPr>
    </w:p>
    <w:p w:rsidR="00E9440F" w:rsidRDefault="008A49C2">
      <w:pPr>
        <w:ind w:left="0" w:hanging="2"/>
        <w:rPr>
          <w:b/>
          <w:sz w:val="24"/>
          <w:szCs w:val="24"/>
          <w:lang w:val="es-AR"/>
        </w:rPr>
      </w:pPr>
      <w:r w:rsidRPr="00E9440F">
        <w:rPr>
          <w:b/>
          <w:sz w:val="24"/>
          <w:szCs w:val="24"/>
          <w:lang w:val="es-AR"/>
        </w:rPr>
        <w:t xml:space="preserve">EQUIPO DOCENTE: </w:t>
      </w:r>
      <w:r w:rsidRPr="00E9440F">
        <w:rPr>
          <w:b/>
          <w:sz w:val="24"/>
          <w:szCs w:val="24"/>
          <w:lang w:val="es-AR"/>
        </w:rPr>
        <w:tab/>
      </w:r>
      <w:r w:rsidRPr="00E9440F">
        <w:rPr>
          <w:b/>
          <w:sz w:val="24"/>
          <w:szCs w:val="24"/>
          <w:lang w:val="es-AR"/>
        </w:rPr>
        <w:tab/>
      </w:r>
    </w:p>
    <w:p w:rsidR="001C5260" w:rsidRPr="00E9440F" w:rsidRDefault="00E9440F">
      <w:pPr>
        <w:ind w:left="0" w:hanging="2"/>
        <w:rPr>
          <w:sz w:val="24"/>
          <w:szCs w:val="24"/>
          <w:lang w:val="es-AR"/>
        </w:rPr>
      </w:pPr>
      <w:r>
        <w:rPr>
          <w:b/>
          <w:sz w:val="24"/>
          <w:szCs w:val="24"/>
          <w:lang w:val="es-AR"/>
        </w:rPr>
        <w:t>Co-</w:t>
      </w:r>
      <w:proofErr w:type="spellStart"/>
      <w:r>
        <w:rPr>
          <w:b/>
          <w:sz w:val="24"/>
          <w:szCs w:val="24"/>
          <w:lang w:val="es-AR"/>
        </w:rPr>
        <w:t>rersponsable</w:t>
      </w:r>
      <w:proofErr w:type="spellEnd"/>
      <w:r>
        <w:rPr>
          <w:b/>
          <w:sz w:val="24"/>
          <w:szCs w:val="24"/>
          <w:lang w:val="es-AR"/>
        </w:rPr>
        <w:t xml:space="preserve">: </w:t>
      </w:r>
      <w:r w:rsidR="008A49C2" w:rsidRPr="00E9440F">
        <w:rPr>
          <w:b/>
          <w:sz w:val="24"/>
          <w:szCs w:val="24"/>
          <w:lang w:val="es-AR"/>
        </w:rPr>
        <w:t xml:space="preserve">Dr. Osvaldo </w:t>
      </w:r>
      <w:proofErr w:type="spellStart"/>
      <w:r w:rsidR="008A49C2" w:rsidRPr="00E9440F">
        <w:rPr>
          <w:b/>
          <w:sz w:val="24"/>
          <w:szCs w:val="24"/>
          <w:lang w:val="es-AR"/>
        </w:rPr>
        <w:t>Campanella</w:t>
      </w:r>
      <w:proofErr w:type="spellEnd"/>
    </w:p>
    <w:p w:rsidR="001C5260" w:rsidRPr="00E9440F" w:rsidRDefault="00E9440F">
      <w:pPr>
        <w:ind w:left="0" w:hanging="2"/>
        <w:rPr>
          <w:sz w:val="24"/>
          <w:szCs w:val="24"/>
          <w:lang w:val="es-AR"/>
        </w:rPr>
      </w:pPr>
      <w:r>
        <w:rPr>
          <w:b/>
          <w:sz w:val="24"/>
          <w:szCs w:val="24"/>
          <w:lang w:val="es-AR"/>
        </w:rPr>
        <w:t xml:space="preserve">Co-responsable: </w:t>
      </w:r>
      <w:proofErr w:type="spellStart"/>
      <w:r w:rsidR="008A49C2" w:rsidRPr="00E9440F">
        <w:rPr>
          <w:b/>
          <w:sz w:val="24"/>
          <w:szCs w:val="24"/>
          <w:lang w:val="es-AR"/>
        </w:rPr>
        <w:t>MSc</w:t>
      </w:r>
      <w:proofErr w:type="spellEnd"/>
      <w:r w:rsidR="008A49C2" w:rsidRPr="00E9440F">
        <w:rPr>
          <w:b/>
          <w:sz w:val="24"/>
          <w:szCs w:val="24"/>
          <w:lang w:val="es-AR"/>
        </w:rPr>
        <w:t xml:space="preserve"> H. Daniel </w:t>
      </w:r>
      <w:proofErr w:type="spellStart"/>
      <w:r w:rsidR="008A49C2" w:rsidRPr="00E9440F">
        <w:rPr>
          <w:b/>
          <w:sz w:val="24"/>
          <w:szCs w:val="24"/>
          <w:lang w:val="es-AR"/>
        </w:rPr>
        <w:t>Origlia</w:t>
      </w:r>
      <w:proofErr w:type="spellEnd"/>
    </w:p>
    <w:p w:rsidR="001C5260" w:rsidRDefault="00E9440F">
      <w:pPr>
        <w:ind w:left="0" w:hanging="2"/>
        <w:rPr>
          <w:sz w:val="24"/>
          <w:szCs w:val="24"/>
        </w:rPr>
      </w:pPr>
      <w:r w:rsidRPr="00E9440F">
        <w:rPr>
          <w:b/>
          <w:sz w:val="24"/>
          <w:szCs w:val="24"/>
          <w:lang w:val="es-AR"/>
        </w:rPr>
        <w:t xml:space="preserve">Colaborador: </w:t>
      </w:r>
      <w:r w:rsidR="008A49C2" w:rsidRPr="00E9440F">
        <w:rPr>
          <w:b/>
          <w:sz w:val="24"/>
          <w:szCs w:val="24"/>
          <w:lang w:val="es-AR"/>
        </w:rPr>
        <w:t xml:space="preserve">Lic. </w:t>
      </w:r>
      <w:r w:rsidR="008A49C2">
        <w:rPr>
          <w:b/>
          <w:sz w:val="24"/>
          <w:szCs w:val="24"/>
        </w:rPr>
        <w:t xml:space="preserve">Giuliano </w:t>
      </w:r>
      <w:proofErr w:type="spellStart"/>
      <w:r w:rsidR="008A49C2">
        <w:rPr>
          <w:b/>
          <w:sz w:val="24"/>
          <w:szCs w:val="24"/>
        </w:rPr>
        <w:t>Camiletti</w:t>
      </w:r>
      <w:proofErr w:type="spellEnd"/>
    </w:p>
    <w:p w:rsidR="001C5260" w:rsidRDefault="001C5260">
      <w:pPr>
        <w:spacing w:before="16"/>
        <w:ind w:left="1" w:hanging="3"/>
        <w:rPr>
          <w:sz w:val="26"/>
          <w:szCs w:val="26"/>
        </w:rPr>
      </w:pPr>
    </w:p>
    <w:p w:rsidR="001C5260" w:rsidRPr="00E9440F" w:rsidRDefault="008A49C2">
      <w:pPr>
        <w:ind w:left="0" w:hanging="2"/>
        <w:rPr>
          <w:sz w:val="24"/>
          <w:szCs w:val="24"/>
          <w:lang w:val="es-AR"/>
        </w:rPr>
      </w:pPr>
      <w:r w:rsidRPr="00E9440F">
        <w:rPr>
          <w:b/>
          <w:sz w:val="24"/>
          <w:szCs w:val="24"/>
          <w:lang w:val="es-AR"/>
        </w:rPr>
        <w:t xml:space="preserve">AÑO ACADÉMICO: </w:t>
      </w:r>
      <w:r w:rsidRPr="00E9440F">
        <w:rPr>
          <w:b/>
          <w:sz w:val="40"/>
          <w:szCs w:val="40"/>
          <w:lang w:val="es-AR"/>
        </w:rPr>
        <w:t>2020</w:t>
      </w:r>
    </w:p>
    <w:p w:rsidR="001C5260" w:rsidRPr="00E9440F" w:rsidRDefault="001C5260">
      <w:pPr>
        <w:spacing w:before="16"/>
        <w:ind w:left="1" w:hanging="3"/>
        <w:rPr>
          <w:sz w:val="26"/>
          <w:szCs w:val="26"/>
          <w:lang w:val="es-AR"/>
        </w:rPr>
      </w:pPr>
    </w:p>
    <w:p w:rsidR="001C5260" w:rsidRPr="00E9440F" w:rsidRDefault="008A49C2">
      <w:pPr>
        <w:ind w:left="0" w:hanging="2"/>
        <w:rPr>
          <w:sz w:val="24"/>
          <w:szCs w:val="24"/>
          <w:lang w:val="es-AR"/>
        </w:rPr>
      </w:pPr>
      <w:r w:rsidRPr="00E9440F">
        <w:rPr>
          <w:b/>
          <w:sz w:val="24"/>
          <w:szCs w:val="24"/>
          <w:lang w:val="es-AR"/>
        </w:rPr>
        <w:t>REGIMEN DE LA ASIGNATURA: anual</w:t>
      </w:r>
    </w:p>
    <w:p w:rsidR="001C5260" w:rsidRPr="00E9440F" w:rsidRDefault="001C5260">
      <w:pPr>
        <w:spacing w:before="16"/>
        <w:ind w:left="1" w:hanging="3"/>
        <w:rPr>
          <w:sz w:val="26"/>
          <w:szCs w:val="26"/>
          <w:lang w:val="es-AR"/>
        </w:rPr>
      </w:pPr>
    </w:p>
    <w:p w:rsidR="001C5260" w:rsidRPr="00E9440F" w:rsidRDefault="008A49C2">
      <w:pPr>
        <w:ind w:left="0" w:hanging="2"/>
        <w:rPr>
          <w:sz w:val="24"/>
          <w:szCs w:val="24"/>
          <w:lang w:val="es-AR"/>
        </w:rPr>
      </w:pPr>
      <w:r w:rsidRPr="00E9440F">
        <w:rPr>
          <w:b/>
          <w:sz w:val="24"/>
          <w:szCs w:val="24"/>
          <w:lang w:val="es-AR"/>
        </w:rPr>
        <w:t>RÉGIMEN DE CORRELATIVIDADES: (para cursado)</w:t>
      </w:r>
    </w:p>
    <w:p w:rsidR="001C5260" w:rsidRPr="00E9440F" w:rsidRDefault="001C5260">
      <w:pPr>
        <w:spacing w:before="2"/>
        <w:rPr>
          <w:sz w:val="6"/>
          <w:szCs w:val="6"/>
          <w:lang w:val="es-AR"/>
        </w:rPr>
      </w:pPr>
    </w:p>
    <w:tbl>
      <w:tblPr>
        <w:tblStyle w:val="a"/>
        <w:tblW w:w="4164" w:type="dxa"/>
        <w:tblInd w:w="5245" w:type="dxa"/>
        <w:tblLayout w:type="fixed"/>
        <w:tblLook w:val="0000" w:firstRow="0" w:lastRow="0" w:firstColumn="0" w:lastColumn="0" w:noHBand="0" w:noVBand="0"/>
      </w:tblPr>
      <w:tblGrid>
        <w:gridCol w:w="1346"/>
        <w:gridCol w:w="2818"/>
      </w:tblGrid>
      <w:tr w:rsidR="001C5260">
        <w:trPr>
          <w:trHeight w:val="362"/>
        </w:trPr>
        <w:tc>
          <w:tcPr>
            <w:tcW w:w="1346" w:type="dxa"/>
            <w:tcBorders>
              <w:top w:val="single" w:sz="5" w:space="0" w:color="000000"/>
              <w:left w:val="single" w:sz="5" w:space="0" w:color="000000"/>
              <w:bottom w:val="single" w:sz="5" w:space="0" w:color="000000"/>
              <w:right w:val="single" w:sz="5" w:space="0" w:color="000000"/>
            </w:tcBorders>
          </w:tcPr>
          <w:p w:rsidR="001C5260" w:rsidRDefault="008A49C2">
            <w:pPr>
              <w:ind w:left="0" w:hanging="2"/>
              <w:rPr>
                <w:sz w:val="24"/>
                <w:szCs w:val="24"/>
              </w:rPr>
            </w:pPr>
            <w:proofErr w:type="spellStart"/>
            <w:r>
              <w:rPr>
                <w:i/>
                <w:sz w:val="24"/>
                <w:szCs w:val="24"/>
              </w:rPr>
              <w:t>Aprobada</w:t>
            </w:r>
            <w:proofErr w:type="spellEnd"/>
          </w:p>
        </w:tc>
        <w:tc>
          <w:tcPr>
            <w:tcW w:w="2818" w:type="dxa"/>
            <w:tcBorders>
              <w:top w:val="single" w:sz="5" w:space="0" w:color="000000"/>
              <w:left w:val="single" w:sz="5" w:space="0" w:color="000000"/>
              <w:bottom w:val="single" w:sz="5" w:space="0" w:color="000000"/>
              <w:right w:val="single" w:sz="5" w:space="0" w:color="000000"/>
            </w:tcBorders>
          </w:tcPr>
          <w:p w:rsidR="001C5260" w:rsidRDefault="008A49C2">
            <w:pPr>
              <w:ind w:left="0" w:hanging="2"/>
              <w:rPr>
                <w:sz w:val="24"/>
                <w:szCs w:val="24"/>
              </w:rPr>
            </w:pPr>
            <w:r>
              <w:rPr>
                <w:i/>
                <w:sz w:val="24"/>
                <w:szCs w:val="24"/>
              </w:rPr>
              <w:t>Regular</w:t>
            </w:r>
          </w:p>
        </w:tc>
      </w:tr>
      <w:tr w:rsidR="001C5260">
        <w:trPr>
          <w:trHeight w:val="286"/>
        </w:trPr>
        <w:tc>
          <w:tcPr>
            <w:tcW w:w="1346" w:type="dxa"/>
            <w:tcBorders>
              <w:top w:val="single" w:sz="5" w:space="0" w:color="000000"/>
              <w:left w:val="single" w:sz="5" w:space="0" w:color="000000"/>
              <w:bottom w:val="single" w:sz="5" w:space="0" w:color="000000"/>
              <w:right w:val="single" w:sz="5" w:space="0" w:color="000000"/>
            </w:tcBorders>
          </w:tcPr>
          <w:p w:rsidR="001C5260" w:rsidRDefault="001C5260">
            <w:pPr>
              <w:ind w:left="0" w:hanging="2"/>
            </w:pPr>
          </w:p>
        </w:tc>
        <w:tc>
          <w:tcPr>
            <w:tcW w:w="2818" w:type="dxa"/>
            <w:tcBorders>
              <w:top w:val="single" w:sz="5" w:space="0" w:color="000000"/>
              <w:left w:val="single" w:sz="5" w:space="0" w:color="000000"/>
              <w:bottom w:val="single" w:sz="5" w:space="0" w:color="000000"/>
              <w:right w:val="single" w:sz="5" w:space="0" w:color="000000"/>
            </w:tcBorders>
          </w:tcPr>
          <w:p w:rsidR="001C5260" w:rsidRDefault="008A49C2">
            <w:pPr>
              <w:ind w:left="0" w:hanging="2"/>
              <w:rPr>
                <w:sz w:val="24"/>
                <w:szCs w:val="24"/>
              </w:rPr>
            </w:pPr>
            <w:r>
              <w:rPr>
                <w:sz w:val="24"/>
                <w:szCs w:val="24"/>
              </w:rPr>
              <w:t>3712 (</w:t>
            </w:r>
            <w:proofErr w:type="spellStart"/>
            <w:r>
              <w:rPr>
                <w:sz w:val="24"/>
                <w:szCs w:val="24"/>
              </w:rPr>
              <w:t>Calculo</w:t>
            </w:r>
            <w:proofErr w:type="spellEnd"/>
            <w:r>
              <w:rPr>
                <w:sz w:val="24"/>
                <w:szCs w:val="24"/>
              </w:rPr>
              <w:t xml:space="preserve"> I)</w:t>
            </w:r>
          </w:p>
        </w:tc>
      </w:tr>
      <w:tr w:rsidR="001C5260">
        <w:trPr>
          <w:trHeight w:val="288"/>
        </w:trPr>
        <w:tc>
          <w:tcPr>
            <w:tcW w:w="1346" w:type="dxa"/>
            <w:tcBorders>
              <w:top w:val="single" w:sz="5" w:space="0" w:color="000000"/>
              <w:left w:val="single" w:sz="5" w:space="0" w:color="000000"/>
              <w:bottom w:val="single" w:sz="5" w:space="0" w:color="000000"/>
              <w:right w:val="single" w:sz="5" w:space="0" w:color="000000"/>
            </w:tcBorders>
          </w:tcPr>
          <w:p w:rsidR="001C5260" w:rsidRDefault="001C5260">
            <w:pPr>
              <w:ind w:left="0" w:hanging="2"/>
            </w:pPr>
          </w:p>
        </w:tc>
        <w:tc>
          <w:tcPr>
            <w:tcW w:w="2818" w:type="dxa"/>
            <w:tcBorders>
              <w:top w:val="single" w:sz="5" w:space="0" w:color="000000"/>
              <w:left w:val="single" w:sz="5" w:space="0" w:color="000000"/>
              <w:bottom w:val="single" w:sz="5" w:space="0" w:color="000000"/>
              <w:right w:val="single" w:sz="5" w:space="0" w:color="000000"/>
            </w:tcBorders>
          </w:tcPr>
          <w:p w:rsidR="001C5260" w:rsidRDefault="008A49C2">
            <w:pPr>
              <w:ind w:left="0" w:hanging="2"/>
              <w:rPr>
                <w:sz w:val="24"/>
                <w:szCs w:val="24"/>
              </w:rPr>
            </w:pPr>
            <w:r>
              <w:rPr>
                <w:sz w:val="24"/>
                <w:szCs w:val="24"/>
              </w:rPr>
              <w:t>3208 (</w:t>
            </w:r>
            <w:proofErr w:type="spellStart"/>
            <w:r>
              <w:rPr>
                <w:sz w:val="24"/>
                <w:szCs w:val="24"/>
              </w:rPr>
              <w:t>Intr</w:t>
            </w:r>
            <w:proofErr w:type="spellEnd"/>
            <w:r>
              <w:rPr>
                <w:sz w:val="24"/>
                <w:szCs w:val="24"/>
              </w:rPr>
              <w:t xml:space="preserve"> a la </w:t>
            </w:r>
            <w:proofErr w:type="spellStart"/>
            <w:r>
              <w:rPr>
                <w:sz w:val="24"/>
                <w:szCs w:val="24"/>
              </w:rPr>
              <w:t>Geología</w:t>
            </w:r>
            <w:proofErr w:type="spellEnd"/>
            <w:r>
              <w:rPr>
                <w:sz w:val="24"/>
                <w:szCs w:val="24"/>
              </w:rPr>
              <w:t>)</w:t>
            </w:r>
          </w:p>
        </w:tc>
      </w:tr>
      <w:tr w:rsidR="001C5260">
        <w:trPr>
          <w:trHeight w:val="286"/>
        </w:trPr>
        <w:tc>
          <w:tcPr>
            <w:tcW w:w="1346" w:type="dxa"/>
            <w:tcBorders>
              <w:top w:val="single" w:sz="5" w:space="0" w:color="000000"/>
              <w:left w:val="single" w:sz="5" w:space="0" w:color="000000"/>
              <w:bottom w:val="single" w:sz="5" w:space="0" w:color="000000"/>
              <w:right w:val="single" w:sz="5" w:space="0" w:color="000000"/>
            </w:tcBorders>
          </w:tcPr>
          <w:p w:rsidR="001C5260" w:rsidRDefault="001C5260">
            <w:pPr>
              <w:ind w:left="0" w:hanging="2"/>
            </w:pPr>
          </w:p>
        </w:tc>
        <w:tc>
          <w:tcPr>
            <w:tcW w:w="2818" w:type="dxa"/>
            <w:tcBorders>
              <w:top w:val="single" w:sz="5" w:space="0" w:color="000000"/>
              <w:left w:val="single" w:sz="5" w:space="0" w:color="000000"/>
              <w:bottom w:val="single" w:sz="5" w:space="0" w:color="000000"/>
              <w:right w:val="single" w:sz="5" w:space="0" w:color="000000"/>
            </w:tcBorders>
          </w:tcPr>
          <w:p w:rsidR="001C5260" w:rsidRDefault="008A49C2">
            <w:pPr>
              <w:ind w:left="0" w:hanging="2"/>
              <w:rPr>
                <w:sz w:val="24"/>
                <w:szCs w:val="24"/>
              </w:rPr>
            </w:pPr>
            <w:r>
              <w:rPr>
                <w:sz w:val="24"/>
                <w:szCs w:val="24"/>
              </w:rPr>
              <w:t>3232 (</w:t>
            </w:r>
            <w:proofErr w:type="spellStart"/>
            <w:r>
              <w:rPr>
                <w:sz w:val="24"/>
                <w:szCs w:val="24"/>
              </w:rPr>
              <w:t>Intr</w:t>
            </w:r>
            <w:proofErr w:type="spellEnd"/>
            <w:r>
              <w:rPr>
                <w:sz w:val="24"/>
                <w:szCs w:val="24"/>
              </w:rPr>
              <w:t xml:space="preserve"> a la </w:t>
            </w:r>
            <w:proofErr w:type="spellStart"/>
            <w:r>
              <w:rPr>
                <w:sz w:val="24"/>
                <w:szCs w:val="24"/>
              </w:rPr>
              <w:t>Geomática</w:t>
            </w:r>
            <w:proofErr w:type="spellEnd"/>
            <w:r>
              <w:rPr>
                <w:sz w:val="24"/>
                <w:szCs w:val="24"/>
              </w:rPr>
              <w:t>)</w:t>
            </w:r>
          </w:p>
        </w:tc>
      </w:tr>
    </w:tbl>
    <w:p w:rsidR="001C5260" w:rsidRDefault="008A49C2">
      <w:pPr>
        <w:spacing w:before="75"/>
        <w:ind w:left="0" w:hanging="2"/>
        <w:rPr>
          <w:sz w:val="24"/>
          <w:szCs w:val="24"/>
        </w:rPr>
      </w:pPr>
      <w:r>
        <w:rPr>
          <w:b/>
          <w:sz w:val="24"/>
          <w:szCs w:val="24"/>
        </w:rPr>
        <w:t xml:space="preserve">CARGA HORARIA TOTAL: 112 </w:t>
      </w:r>
      <w:proofErr w:type="spellStart"/>
      <w:r>
        <w:rPr>
          <w:b/>
          <w:sz w:val="24"/>
          <w:szCs w:val="24"/>
        </w:rPr>
        <w:t>hs</w:t>
      </w:r>
      <w:proofErr w:type="spellEnd"/>
    </w:p>
    <w:p w:rsidR="001C5260" w:rsidRDefault="001C5260">
      <w:pPr>
        <w:spacing w:before="11"/>
        <w:ind w:left="1" w:hanging="3"/>
        <w:rPr>
          <w:sz w:val="26"/>
          <w:szCs w:val="26"/>
        </w:rPr>
      </w:pPr>
    </w:p>
    <w:p w:rsidR="001C5260" w:rsidRPr="00E9440F" w:rsidRDefault="008A49C2">
      <w:pPr>
        <w:ind w:left="0" w:hanging="2"/>
        <w:rPr>
          <w:sz w:val="24"/>
          <w:szCs w:val="24"/>
          <w:lang w:val="es-AR"/>
        </w:rPr>
      </w:pPr>
      <w:r w:rsidRPr="00E9440F">
        <w:rPr>
          <w:b/>
          <w:sz w:val="24"/>
          <w:szCs w:val="24"/>
          <w:lang w:val="es-AR"/>
        </w:rPr>
        <w:t xml:space="preserve">TEÓRICAS: </w:t>
      </w:r>
      <w:r w:rsidR="00E9440F">
        <w:rPr>
          <w:sz w:val="24"/>
          <w:szCs w:val="24"/>
          <w:lang w:val="es-AR"/>
        </w:rPr>
        <w:t>20</w:t>
      </w:r>
      <w:r w:rsidRPr="00E9440F">
        <w:rPr>
          <w:sz w:val="24"/>
          <w:szCs w:val="24"/>
          <w:lang w:val="es-AR"/>
        </w:rPr>
        <w:t xml:space="preserve"> </w:t>
      </w:r>
      <w:proofErr w:type="spellStart"/>
      <w:r w:rsidRPr="00E9440F">
        <w:rPr>
          <w:sz w:val="24"/>
          <w:szCs w:val="24"/>
          <w:lang w:val="es-AR"/>
        </w:rPr>
        <w:t>hs</w:t>
      </w:r>
      <w:proofErr w:type="spellEnd"/>
      <w:r w:rsidRPr="00E9440F">
        <w:rPr>
          <w:sz w:val="24"/>
          <w:szCs w:val="24"/>
          <w:lang w:val="es-AR"/>
        </w:rPr>
        <w:t xml:space="preserve"> </w:t>
      </w:r>
      <w:r w:rsidRPr="00E9440F">
        <w:rPr>
          <w:b/>
          <w:sz w:val="24"/>
          <w:szCs w:val="24"/>
          <w:lang w:val="es-AR"/>
        </w:rPr>
        <w:t xml:space="preserve">PRÁCTICAS: </w:t>
      </w:r>
      <w:r w:rsidRPr="00E9440F">
        <w:rPr>
          <w:sz w:val="24"/>
          <w:szCs w:val="24"/>
          <w:lang w:val="es-AR"/>
        </w:rPr>
        <w:t xml:space="preserve"> </w:t>
      </w:r>
      <w:r w:rsidR="00E9440F">
        <w:rPr>
          <w:sz w:val="24"/>
          <w:szCs w:val="24"/>
          <w:lang w:val="es-AR"/>
        </w:rPr>
        <w:t>30</w:t>
      </w:r>
      <w:r w:rsidRPr="00E9440F">
        <w:rPr>
          <w:sz w:val="24"/>
          <w:szCs w:val="24"/>
          <w:lang w:val="es-AR"/>
        </w:rPr>
        <w:t xml:space="preserve"> </w:t>
      </w:r>
      <w:proofErr w:type="spellStart"/>
      <w:r w:rsidRPr="00E9440F">
        <w:rPr>
          <w:sz w:val="24"/>
          <w:szCs w:val="24"/>
          <w:lang w:val="es-AR"/>
        </w:rPr>
        <w:t>hs</w:t>
      </w:r>
      <w:proofErr w:type="spellEnd"/>
      <w:r w:rsidRPr="00E9440F">
        <w:rPr>
          <w:sz w:val="24"/>
          <w:szCs w:val="24"/>
          <w:lang w:val="es-AR"/>
        </w:rPr>
        <w:t xml:space="preserve"> </w:t>
      </w:r>
      <w:r w:rsidRPr="00E9440F">
        <w:rPr>
          <w:b/>
          <w:sz w:val="24"/>
          <w:szCs w:val="24"/>
          <w:lang w:val="es-AR"/>
        </w:rPr>
        <w:t xml:space="preserve">LABORATORIO: </w:t>
      </w:r>
      <w:r w:rsidRPr="00E9440F">
        <w:rPr>
          <w:sz w:val="24"/>
          <w:szCs w:val="24"/>
          <w:lang w:val="es-AR"/>
        </w:rPr>
        <w:t xml:space="preserve">0 </w:t>
      </w:r>
      <w:proofErr w:type="spellStart"/>
      <w:r w:rsidRPr="00E9440F">
        <w:rPr>
          <w:sz w:val="24"/>
          <w:szCs w:val="24"/>
          <w:lang w:val="es-AR"/>
        </w:rPr>
        <w:t>hs</w:t>
      </w:r>
      <w:proofErr w:type="spellEnd"/>
    </w:p>
    <w:p w:rsidR="001C5260" w:rsidRPr="00E9440F" w:rsidRDefault="008A49C2">
      <w:pPr>
        <w:spacing w:before="5"/>
        <w:ind w:left="0" w:hanging="2"/>
        <w:rPr>
          <w:sz w:val="24"/>
          <w:szCs w:val="24"/>
          <w:lang w:val="es-AR"/>
        </w:rPr>
      </w:pPr>
      <w:r w:rsidRPr="00E9440F">
        <w:rPr>
          <w:b/>
          <w:sz w:val="24"/>
          <w:szCs w:val="24"/>
          <w:lang w:val="es-AR"/>
        </w:rPr>
        <w:t xml:space="preserve">TEÓRICO – PRÁCTICAS: </w:t>
      </w:r>
      <w:proofErr w:type="gramStart"/>
      <w:r w:rsidR="00E9440F">
        <w:rPr>
          <w:b/>
          <w:sz w:val="24"/>
          <w:szCs w:val="24"/>
          <w:lang w:val="es-AR"/>
        </w:rPr>
        <w:t>5</w:t>
      </w:r>
      <w:r w:rsidRPr="00E9440F">
        <w:rPr>
          <w:b/>
          <w:sz w:val="24"/>
          <w:szCs w:val="24"/>
          <w:lang w:val="es-AR"/>
        </w:rPr>
        <w:t>0 ;</w:t>
      </w:r>
      <w:proofErr w:type="gramEnd"/>
      <w:r w:rsidRPr="00E9440F">
        <w:rPr>
          <w:b/>
          <w:sz w:val="24"/>
          <w:szCs w:val="24"/>
          <w:lang w:val="es-AR"/>
        </w:rPr>
        <w:t xml:space="preserve"> CAMPO: 1</w:t>
      </w:r>
      <w:r w:rsidR="00E9440F">
        <w:rPr>
          <w:b/>
          <w:sz w:val="24"/>
          <w:szCs w:val="24"/>
          <w:lang w:val="es-AR"/>
        </w:rPr>
        <w:t>5</w:t>
      </w:r>
    </w:p>
    <w:p w:rsidR="001C5260" w:rsidRPr="00E9440F" w:rsidRDefault="008A49C2">
      <w:pPr>
        <w:ind w:left="0" w:hanging="2"/>
        <w:rPr>
          <w:sz w:val="24"/>
          <w:szCs w:val="24"/>
          <w:lang w:val="es-AR"/>
        </w:rPr>
        <w:sectPr w:rsidR="001C5260" w:rsidRPr="00E9440F">
          <w:type w:val="continuous"/>
          <w:pgSz w:w="11920" w:h="16840"/>
          <w:pgMar w:top="1560" w:right="1360" w:bottom="280" w:left="1020" w:header="720" w:footer="720" w:gutter="0"/>
          <w:cols w:space="720" w:equalWidth="0">
            <w:col w:w="8838"/>
          </w:cols>
        </w:sectPr>
      </w:pPr>
      <w:r w:rsidRPr="00E9440F">
        <w:rPr>
          <w:b/>
          <w:sz w:val="24"/>
          <w:szCs w:val="24"/>
          <w:lang w:val="es-AR"/>
        </w:rPr>
        <w:t xml:space="preserve">CARÁCTER DE LA ASIGNATURA: </w:t>
      </w:r>
      <w:r w:rsidRPr="00E9440F">
        <w:rPr>
          <w:sz w:val="24"/>
          <w:szCs w:val="24"/>
          <w:lang w:val="es-AR"/>
        </w:rPr>
        <w:t>Obligatoria</w:t>
      </w:r>
    </w:p>
    <w:p w:rsidR="001C5260" w:rsidRPr="00E9440F" w:rsidRDefault="008A49C2">
      <w:pPr>
        <w:spacing w:before="71"/>
        <w:ind w:left="0" w:hanging="2"/>
        <w:rPr>
          <w:sz w:val="24"/>
          <w:szCs w:val="24"/>
          <w:lang w:val="es-AR"/>
        </w:rPr>
      </w:pPr>
      <w:r w:rsidRPr="00E9440F">
        <w:rPr>
          <w:color w:val="7F8080"/>
          <w:sz w:val="24"/>
          <w:szCs w:val="24"/>
          <w:lang w:val="es-AR"/>
        </w:rPr>
        <w:lastRenderedPageBreak/>
        <w:t xml:space="preserve">A. </w:t>
      </w:r>
      <w:r w:rsidRPr="00E9440F">
        <w:rPr>
          <w:b/>
          <w:color w:val="000000"/>
          <w:sz w:val="24"/>
          <w:szCs w:val="24"/>
          <w:lang w:val="es-AR"/>
        </w:rPr>
        <w:t>CONTEXTUALIZACIÓN DE LA ASIGNATURA</w:t>
      </w:r>
    </w:p>
    <w:p w:rsidR="001C5260" w:rsidRPr="00E9440F" w:rsidRDefault="001C5260">
      <w:pPr>
        <w:spacing w:before="15"/>
        <w:ind w:left="1" w:hanging="3"/>
        <w:rPr>
          <w:sz w:val="26"/>
          <w:szCs w:val="26"/>
          <w:lang w:val="es-AR"/>
        </w:rPr>
      </w:pPr>
    </w:p>
    <w:p w:rsidR="001C5260" w:rsidRPr="00E9440F" w:rsidRDefault="008A49C2">
      <w:pPr>
        <w:ind w:left="0" w:right="70" w:hanging="2"/>
        <w:jc w:val="both"/>
        <w:rPr>
          <w:rFonts w:ascii="Arial" w:eastAsia="Arial" w:hAnsi="Arial" w:cs="Arial"/>
          <w:sz w:val="24"/>
          <w:szCs w:val="24"/>
          <w:lang w:val="es-AR"/>
        </w:rPr>
      </w:pPr>
      <w:r w:rsidRPr="00E9440F">
        <w:rPr>
          <w:rFonts w:ascii="Arial" w:eastAsia="Arial" w:hAnsi="Arial" w:cs="Arial"/>
          <w:sz w:val="24"/>
          <w:szCs w:val="24"/>
          <w:lang w:val="es-AR"/>
        </w:rPr>
        <w:t xml:space="preserve">En el marco de la Licenciatura en Geología, la asignatura Cartografía introduce al alumno en la generación de documentación </w:t>
      </w:r>
      <w:r w:rsidR="00E9440F" w:rsidRPr="00E9440F">
        <w:rPr>
          <w:rFonts w:ascii="Arial" w:eastAsia="Arial" w:hAnsi="Arial" w:cs="Arial"/>
          <w:sz w:val="24"/>
          <w:szCs w:val="24"/>
          <w:lang w:val="es-AR"/>
        </w:rPr>
        <w:t>cartográfica,</w:t>
      </w:r>
      <w:r w:rsidRPr="00E9440F">
        <w:rPr>
          <w:rFonts w:ascii="Arial" w:eastAsia="Arial" w:hAnsi="Arial" w:cs="Arial"/>
          <w:sz w:val="24"/>
          <w:szCs w:val="24"/>
          <w:lang w:val="es-AR"/>
        </w:rPr>
        <w:t xml:space="preserve"> así como el aprovechamiento de la ya existente. Creación a través de técnicas topográficas, la tecnología de los Sistem</w:t>
      </w:r>
      <w:r w:rsidRPr="00E9440F">
        <w:rPr>
          <w:rFonts w:ascii="Arial" w:eastAsia="Arial" w:hAnsi="Arial" w:cs="Arial"/>
          <w:sz w:val="24"/>
          <w:szCs w:val="24"/>
          <w:lang w:val="es-AR"/>
        </w:rPr>
        <w:t>as de Información Geográfica (SIG) y el aprovechamiento de datos de sensores remotos; en el aprovechamiento mediante el estudio de cartas topográficas y geológicas. Constituye el nexo natural con asignaturas de índole práctico como la Geomorfología, Geolog</w:t>
      </w:r>
      <w:r w:rsidRPr="00E9440F">
        <w:rPr>
          <w:rFonts w:ascii="Arial" w:eastAsia="Arial" w:hAnsi="Arial" w:cs="Arial"/>
          <w:sz w:val="24"/>
          <w:szCs w:val="24"/>
          <w:lang w:val="es-AR"/>
        </w:rPr>
        <w:t>ía Estructural, Petrología entre otras en las que la correcta interpretación de los datos conlleva tanto la aplicación de determinadas técnicas como el desarrollo de determinadas habilidades propias del trabajo de campo. La capacidad en la aplicación de té</w:t>
      </w:r>
      <w:r w:rsidRPr="00E9440F">
        <w:rPr>
          <w:rFonts w:ascii="Arial" w:eastAsia="Arial" w:hAnsi="Arial" w:cs="Arial"/>
          <w:sz w:val="24"/>
          <w:szCs w:val="24"/>
          <w:lang w:val="es-AR"/>
        </w:rPr>
        <w:t>cnicas de obtención de datos y las habilidades de representación gráfica, constituyen los aspectos esenciales que hacen de esta materia un soporte para el resto de las disciplinas geológicas.</w:t>
      </w:r>
    </w:p>
    <w:p w:rsidR="001C5260" w:rsidRPr="00E9440F" w:rsidRDefault="001C5260">
      <w:pPr>
        <w:spacing w:before="17"/>
        <w:ind w:left="1" w:hanging="3"/>
        <w:rPr>
          <w:sz w:val="26"/>
          <w:szCs w:val="26"/>
          <w:lang w:val="es-AR"/>
        </w:rPr>
      </w:pPr>
    </w:p>
    <w:p w:rsidR="001C5260" w:rsidRPr="00E9440F" w:rsidRDefault="008A49C2">
      <w:pPr>
        <w:ind w:left="0" w:hanging="2"/>
        <w:rPr>
          <w:sz w:val="24"/>
          <w:szCs w:val="24"/>
          <w:lang w:val="es-AR"/>
        </w:rPr>
      </w:pPr>
      <w:r w:rsidRPr="00E9440F">
        <w:rPr>
          <w:color w:val="7F8080"/>
          <w:sz w:val="24"/>
          <w:szCs w:val="24"/>
          <w:lang w:val="es-AR"/>
        </w:rPr>
        <w:t xml:space="preserve">B. </w:t>
      </w:r>
      <w:r w:rsidRPr="00E9440F">
        <w:rPr>
          <w:b/>
          <w:color w:val="000000"/>
          <w:sz w:val="24"/>
          <w:szCs w:val="24"/>
          <w:lang w:val="es-AR"/>
        </w:rPr>
        <w:t>OBJETIVOS PROPUESTOS</w:t>
      </w:r>
    </w:p>
    <w:p w:rsidR="001C5260" w:rsidRPr="00E9440F" w:rsidRDefault="001C5260">
      <w:pPr>
        <w:spacing w:before="16"/>
        <w:ind w:left="1" w:hanging="3"/>
        <w:rPr>
          <w:sz w:val="28"/>
          <w:szCs w:val="28"/>
          <w:lang w:val="es-AR"/>
        </w:rPr>
      </w:pPr>
    </w:p>
    <w:p w:rsidR="001C5260" w:rsidRPr="00E9440F" w:rsidRDefault="008A49C2">
      <w:pPr>
        <w:tabs>
          <w:tab w:val="left" w:pos="460"/>
        </w:tabs>
        <w:ind w:left="0" w:right="70" w:hanging="2"/>
        <w:rPr>
          <w:rFonts w:ascii="Arial" w:eastAsia="Arial" w:hAnsi="Arial" w:cs="Arial"/>
          <w:sz w:val="24"/>
          <w:szCs w:val="24"/>
          <w:lang w:val="es-AR"/>
        </w:rPr>
      </w:pPr>
      <w:r w:rsidRPr="00E9440F">
        <w:rPr>
          <w:sz w:val="24"/>
          <w:szCs w:val="24"/>
          <w:lang w:val="es-AR"/>
        </w:rPr>
        <w:t>•</w:t>
      </w:r>
      <w:r w:rsidRPr="00E9440F">
        <w:rPr>
          <w:sz w:val="24"/>
          <w:szCs w:val="24"/>
          <w:lang w:val="es-AR"/>
        </w:rPr>
        <w:tab/>
      </w:r>
      <w:r w:rsidRPr="00E9440F">
        <w:rPr>
          <w:rFonts w:ascii="Arial" w:eastAsia="Arial" w:hAnsi="Arial" w:cs="Arial"/>
          <w:sz w:val="24"/>
          <w:szCs w:val="24"/>
          <w:lang w:val="es-AR"/>
        </w:rPr>
        <w:t>Capacitar al estudiante en los princ</w:t>
      </w:r>
      <w:r w:rsidRPr="00E9440F">
        <w:rPr>
          <w:rFonts w:ascii="Arial" w:eastAsia="Arial" w:hAnsi="Arial" w:cs="Arial"/>
          <w:sz w:val="24"/>
          <w:szCs w:val="24"/>
          <w:lang w:val="es-AR"/>
        </w:rPr>
        <w:t>ipios, manejo y tratamiento de datos de los instrumentos de medición topográficos y de Sensores Remotos.</w:t>
      </w:r>
    </w:p>
    <w:p w:rsidR="001C5260" w:rsidRPr="00E9440F" w:rsidRDefault="008A49C2">
      <w:pPr>
        <w:tabs>
          <w:tab w:val="left" w:pos="460"/>
        </w:tabs>
        <w:spacing w:before="17"/>
        <w:ind w:left="0" w:right="70" w:hanging="2"/>
        <w:rPr>
          <w:rFonts w:ascii="Arial" w:eastAsia="Arial" w:hAnsi="Arial" w:cs="Arial"/>
          <w:sz w:val="24"/>
          <w:szCs w:val="24"/>
          <w:lang w:val="es-AR"/>
        </w:rPr>
      </w:pPr>
      <w:r w:rsidRPr="00E9440F">
        <w:rPr>
          <w:sz w:val="24"/>
          <w:szCs w:val="24"/>
          <w:lang w:val="es-AR"/>
        </w:rPr>
        <w:t>•</w:t>
      </w:r>
      <w:r w:rsidRPr="00E9440F">
        <w:rPr>
          <w:sz w:val="24"/>
          <w:szCs w:val="24"/>
          <w:lang w:val="es-AR"/>
        </w:rPr>
        <w:tab/>
      </w:r>
      <w:r w:rsidRPr="00E9440F">
        <w:rPr>
          <w:rFonts w:ascii="Arial" w:eastAsia="Arial" w:hAnsi="Arial" w:cs="Arial"/>
          <w:sz w:val="24"/>
          <w:szCs w:val="24"/>
          <w:lang w:val="es-AR"/>
        </w:rPr>
        <w:t xml:space="preserve">Introducir al estudiante en los fundamentos de la cartografía </w:t>
      </w:r>
      <w:proofErr w:type="spellStart"/>
      <w:r w:rsidRPr="00E9440F">
        <w:rPr>
          <w:rFonts w:ascii="Arial" w:eastAsia="Arial" w:hAnsi="Arial" w:cs="Arial"/>
          <w:sz w:val="24"/>
          <w:szCs w:val="24"/>
          <w:lang w:val="es-AR"/>
        </w:rPr>
        <w:t>geocientífica</w:t>
      </w:r>
      <w:proofErr w:type="spellEnd"/>
      <w:r w:rsidRPr="00E9440F">
        <w:rPr>
          <w:rFonts w:ascii="Arial" w:eastAsia="Arial" w:hAnsi="Arial" w:cs="Arial"/>
          <w:sz w:val="24"/>
          <w:szCs w:val="24"/>
          <w:lang w:val="es-AR"/>
        </w:rPr>
        <w:t xml:space="preserve"> mediante el uso de datos de sensores remotos.</w:t>
      </w:r>
    </w:p>
    <w:p w:rsidR="001C5260" w:rsidRPr="00E9440F" w:rsidRDefault="008A49C2">
      <w:pPr>
        <w:spacing w:before="12"/>
        <w:ind w:left="0" w:right="191" w:hanging="2"/>
        <w:jc w:val="both"/>
        <w:rPr>
          <w:rFonts w:ascii="Arial" w:eastAsia="Arial" w:hAnsi="Arial" w:cs="Arial"/>
          <w:sz w:val="24"/>
          <w:szCs w:val="24"/>
          <w:lang w:val="es-AR"/>
        </w:rPr>
      </w:pPr>
      <w:r w:rsidRPr="00E9440F">
        <w:rPr>
          <w:sz w:val="24"/>
          <w:szCs w:val="24"/>
          <w:lang w:val="es-AR"/>
        </w:rPr>
        <w:t xml:space="preserve">• </w:t>
      </w:r>
      <w:sdt>
        <w:sdtPr>
          <w:tag w:val="goog_rdk_0"/>
          <w:id w:val="-601497990"/>
        </w:sdtPr>
        <w:sdtEndPr/>
        <w:sdtContent>
          <w:ins w:id="0" w:author="USUARIO" w:date="2016-12-13T19:26:00Z">
            <w:r w:rsidRPr="00E9440F">
              <w:rPr>
                <w:sz w:val="24"/>
                <w:szCs w:val="24"/>
                <w:lang w:val="es-AR"/>
              </w:rPr>
              <w:t xml:space="preserve">  </w:t>
            </w:r>
          </w:ins>
        </w:sdtContent>
      </w:sdt>
      <w:r w:rsidRPr="00E9440F">
        <w:rPr>
          <w:rFonts w:ascii="Arial" w:eastAsia="Arial" w:hAnsi="Arial" w:cs="Arial"/>
          <w:sz w:val="24"/>
          <w:szCs w:val="24"/>
          <w:lang w:val="es-AR"/>
        </w:rPr>
        <w:t xml:space="preserve">Introducir al alumno </w:t>
      </w:r>
      <w:r w:rsidRPr="00E9440F">
        <w:rPr>
          <w:rFonts w:ascii="Arial" w:eastAsia="Arial" w:hAnsi="Arial" w:cs="Arial"/>
          <w:sz w:val="24"/>
          <w:szCs w:val="24"/>
          <w:lang w:val="es-AR"/>
        </w:rPr>
        <w:t>en la tecnología de los Sistemas de Información Geográfica (SIG)</w:t>
      </w:r>
    </w:p>
    <w:p w:rsidR="001C5260" w:rsidRPr="00E9440F" w:rsidRDefault="008A49C2">
      <w:pPr>
        <w:tabs>
          <w:tab w:val="left" w:pos="460"/>
        </w:tabs>
        <w:spacing w:before="17"/>
        <w:ind w:left="0" w:right="72" w:hanging="2"/>
        <w:rPr>
          <w:rFonts w:ascii="Arial" w:eastAsia="Arial" w:hAnsi="Arial" w:cs="Arial"/>
          <w:sz w:val="24"/>
          <w:szCs w:val="24"/>
          <w:lang w:val="es-AR"/>
        </w:rPr>
      </w:pPr>
      <w:r w:rsidRPr="00E9440F">
        <w:rPr>
          <w:sz w:val="24"/>
          <w:szCs w:val="24"/>
          <w:lang w:val="es-AR"/>
        </w:rPr>
        <w:t>•</w:t>
      </w:r>
      <w:r w:rsidRPr="00E9440F">
        <w:rPr>
          <w:sz w:val="24"/>
          <w:szCs w:val="24"/>
          <w:lang w:val="es-AR"/>
        </w:rPr>
        <w:tab/>
      </w:r>
      <w:r w:rsidRPr="00E9440F">
        <w:rPr>
          <w:rFonts w:ascii="Arial" w:eastAsia="Arial" w:hAnsi="Arial" w:cs="Arial"/>
          <w:sz w:val="24"/>
          <w:szCs w:val="24"/>
          <w:lang w:val="es-AR"/>
        </w:rPr>
        <w:t xml:space="preserve">Mejorar la formación del estudiante en su capacidad de aprovechar y generar cartografía </w:t>
      </w:r>
      <w:proofErr w:type="spellStart"/>
      <w:r w:rsidRPr="00E9440F">
        <w:rPr>
          <w:rFonts w:ascii="Arial" w:eastAsia="Arial" w:hAnsi="Arial" w:cs="Arial"/>
          <w:sz w:val="24"/>
          <w:szCs w:val="24"/>
          <w:lang w:val="es-AR"/>
        </w:rPr>
        <w:t>geocientífica</w:t>
      </w:r>
      <w:proofErr w:type="spellEnd"/>
      <w:r w:rsidRPr="00E9440F">
        <w:rPr>
          <w:rFonts w:ascii="Arial" w:eastAsia="Arial" w:hAnsi="Arial" w:cs="Arial"/>
          <w:sz w:val="24"/>
          <w:szCs w:val="24"/>
          <w:lang w:val="es-AR"/>
        </w:rPr>
        <w:t>.</w:t>
      </w:r>
    </w:p>
    <w:p w:rsidR="001C5260" w:rsidRPr="00E9440F" w:rsidRDefault="001C5260">
      <w:pPr>
        <w:spacing w:before="13"/>
        <w:ind w:left="1" w:hanging="3"/>
        <w:rPr>
          <w:sz w:val="26"/>
          <w:szCs w:val="26"/>
          <w:lang w:val="es-AR"/>
        </w:rPr>
      </w:pPr>
    </w:p>
    <w:p w:rsidR="001C5260" w:rsidRPr="00E9440F" w:rsidRDefault="008A49C2">
      <w:pPr>
        <w:ind w:left="0" w:right="2376" w:hanging="2"/>
        <w:jc w:val="both"/>
        <w:rPr>
          <w:sz w:val="24"/>
          <w:szCs w:val="24"/>
          <w:lang w:val="es-AR"/>
        </w:rPr>
      </w:pPr>
      <w:r w:rsidRPr="00E9440F">
        <w:rPr>
          <w:color w:val="7F8080"/>
          <w:sz w:val="24"/>
          <w:szCs w:val="24"/>
          <w:lang w:val="es-AR"/>
        </w:rPr>
        <w:t xml:space="preserve">C. </w:t>
      </w:r>
      <w:r w:rsidRPr="00E9440F">
        <w:rPr>
          <w:b/>
          <w:color w:val="000000"/>
          <w:sz w:val="24"/>
          <w:szCs w:val="24"/>
          <w:lang w:val="es-AR"/>
        </w:rPr>
        <w:t>CONTENIDOS BÁSICOS DEL PROGRAMA A DESARROLLAR</w:t>
      </w:r>
    </w:p>
    <w:p w:rsidR="001C5260" w:rsidRPr="00E9440F" w:rsidRDefault="001C5260">
      <w:pPr>
        <w:spacing w:before="15"/>
        <w:ind w:left="1" w:hanging="3"/>
        <w:rPr>
          <w:sz w:val="26"/>
          <w:szCs w:val="26"/>
          <w:lang w:val="es-AR"/>
        </w:rPr>
      </w:pPr>
    </w:p>
    <w:p w:rsidR="001C5260" w:rsidRPr="00E9440F" w:rsidRDefault="008A49C2">
      <w:pPr>
        <w:ind w:left="0" w:right="71" w:hanging="2"/>
        <w:jc w:val="both"/>
        <w:rPr>
          <w:rFonts w:ascii="Arial" w:eastAsia="Arial" w:hAnsi="Arial" w:cs="Arial"/>
          <w:sz w:val="24"/>
          <w:szCs w:val="24"/>
          <w:lang w:val="es-AR"/>
        </w:rPr>
      </w:pPr>
      <w:r w:rsidRPr="00E9440F">
        <w:rPr>
          <w:rFonts w:ascii="Arial" w:eastAsia="Arial" w:hAnsi="Arial" w:cs="Arial"/>
          <w:sz w:val="24"/>
          <w:szCs w:val="24"/>
          <w:lang w:val="es-AR"/>
        </w:rPr>
        <w:t>Se introducirá al alumno a los sist</w:t>
      </w:r>
      <w:r w:rsidRPr="00E9440F">
        <w:rPr>
          <w:rFonts w:ascii="Arial" w:eastAsia="Arial" w:hAnsi="Arial" w:cs="Arial"/>
          <w:sz w:val="24"/>
          <w:szCs w:val="24"/>
          <w:lang w:val="es-AR"/>
        </w:rPr>
        <w:t>emas de coordenadas geográficas, sistemas de proyección cartográfica, uso de instrumental topográfico moderno, metodologías de relevamiento topográfico, creación de documentos cartográficos, extracción de información de los mismos. También se lo introducir</w:t>
      </w:r>
      <w:r w:rsidRPr="00E9440F">
        <w:rPr>
          <w:rFonts w:ascii="Arial" w:eastAsia="Arial" w:hAnsi="Arial" w:cs="Arial"/>
          <w:sz w:val="24"/>
          <w:szCs w:val="24"/>
          <w:lang w:val="es-AR"/>
        </w:rPr>
        <w:t xml:space="preserve">á en las potencialidades de las tecnologías de los Sistemas de Información Geográfica y en el aprovechamiento de datos provistos por sensores remotos, en particular fotografías aéreas a imágenes </w:t>
      </w:r>
      <w:proofErr w:type="spellStart"/>
      <w:r w:rsidRPr="00E9440F">
        <w:rPr>
          <w:rFonts w:ascii="Arial" w:eastAsia="Arial" w:hAnsi="Arial" w:cs="Arial"/>
          <w:sz w:val="24"/>
          <w:szCs w:val="24"/>
          <w:lang w:val="es-AR"/>
        </w:rPr>
        <w:t>satelitarias</w:t>
      </w:r>
      <w:proofErr w:type="spellEnd"/>
      <w:r w:rsidRPr="00E9440F">
        <w:rPr>
          <w:rFonts w:ascii="Arial" w:eastAsia="Arial" w:hAnsi="Arial" w:cs="Arial"/>
          <w:sz w:val="24"/>
          <w:szCs w:val="24"/>
          <w:lang w:val="es-AR"/>
        </w:rPr>
        <w:t xml:space="preserve"> ópticas.</w:t>
      </w:r>
    </w:p>
    <w:p w:rsidR="001C5260" w:rsidRPr="00E9440F" w:rsidRDefault="001C5260">
      <w:pPr>
        <w:spacing w:before="3"/>
        <w:rPr>
          <w:sz w:val="15"/>
          <w:szCs w:val="15"/>
          <w:lang w:val="es-AR"/>
        </w:rPr>
      </w:pPr>
    </w:p>
    <w:p w:rsidR="001C5260" w:rsidRPr="00E9440F" w:rsidRDefault="001C5260">
      <w:pPr>
        <w:ind w:left="0" w:hanging="2"/>
        <w:rPr>
          <w:lang w:val="es-AR"/>
        </w:rPr>
      </w:pPr>
    </w:p>
    <w:p w:rsidR="001C5260" w:rsidRPr="00E9440F" w:rsidRDefault="001C5260">
      <w:pPr>
        <w:ind w:left="0" w:hanging="2"/>
        <w:rPr>
          <w:lang w:val="es-AR"/>
        </w:rPr>
      </w:pPr>
    </w:p>
    <w:p w:rsidR="001C5260" w:rsidRPr="00E9440F" w:rsidRDefault="008A49C2">
      <w:pPr>
        <w:ind w:left="0" w:right="4323" w:hanging="2"/>
        <w:jc w:val="both"/>
        <w:rPr>
          <w:sz w:val="24"/>
          <w:szCs w:val="24"/>
          <w:lang w:val="es-AR"/>
        </w:rPr>
      </w:pPr>
      <w:r w:rsidRPr="00E9440F">
        <w:rPr>
          <w:color w:val="7F8080"/>
          <w:sz w:val="24"/>
          <w:szCs w:val="24"/>
          <w:lang w:val="es-AR"/>
        </w:rPr>
        <w:t xml:space="preserve">D. </w:t>
      </w:r>
      <w:r w:rsidRPr="00E9440F">
        <w:rPr>
          <w:b/>
          <w:color w:val="000000"/>
          <w:sz w:val="24"/>
          <w:szCs w:val="24"/>
          <w:lang w:val="es-AR"/>
        </w:rPr>
        <w:t xml:space="preserve">FUNDAMENTACIÓN DE LOS </w:t>
      </w:r>
      <w:r w:rsidR="00E9440F">
        <w:rPr>
          <w:b/>
          <w:color w:val="000000"/>
          <w:sz w:val="24"/>
          <w:szCs w:val="24"/>
          <w:lang w:val="es-AR"/>
        </w:rPr>
        <w:t>C</w:t>
      </w:r>
      <w:r w:rsidRPr="00E9440F">
        <w:rPr>
          <w:b/>
          <w:color w:val="000000"/>
          <w:sz w:val="24"/>
          <w:szCs w:val="24"/>
          <w:lang w:val="es-AR"/>
        </w:rPr>
        <w:t>ONTENIDOS</w:t>
      </w:r>
    </w:p>
    <w:p w:rsidR="001C5260" w:rsidRPr="00E9440F" w:rsidRDefault="001C5260">
      <w:pPr>
        <w:spacing w:before="15"/>
        <w:ind w:left="1" w:hanging="3"/>
        <w:rPr>
          <w:sz w:val="26"/>
          <w:szCs w:val="26"/>
          <w:lang w:val="es-AR"/>
        </w:rPr>
      </w:pPr>
    </w:p>
    <w:p w:rsidR="001C5260" w:rsidRPr="00E9440F" w:rsidRDefault="008A49C2">
      <w:pPr>
        <w:ind w:left="0" w:right="70" w:hanging="2"/>
        <w:jc w:val="both"/>
        <w:rPr>
          <w:rFonts w:ascii="Arial" w:eastAsia="Arial" w:hAnsi="Arial" w:cs="Arial"/>
          <w:sz w:val="24"/>
          <w:szCs w:val="24"/>
          <w:lang w:val="es-AR"/>
        </w:rPr>
      </w:pPr>
      <w:r w:rsidRPr="00E9440F">
        <w:rPr>
          <w:rFonts w:ascii="Arial" w:eastAsia="Arial" w:hAnsi="Arial" w:cs="Arial"/>
          <w:sz w:val="24"/>
          <w:szCs w:val="24"/>
          <w:lang w:val="es-AR"/>
        </w:rPr>
        <w:t xml:space="preserve">El objetivo fundamental de esta asignatura está dirigido a aprender a elaborar cartografía y a la correcta interpretación de lo que en ellas se representa. La consecución de estos objetivos conlleva dos aspectos metodológicamente diferenciados. En primer </w:t>
      </w:r>
      <w:proofErr w:type="gramStart"/>
      <w:r w:rsidRPr="00E9440F">
        <w:rPr>
          <w:rFonts w:ascii="Arial" w:eastAsia="Arial" w:hAnsi="Arial" w:cs="Arial"/>
          <w:sz w:val="24"/>
          <w:szCs w:val="24"/>
          <w:lang w:val="es-AR"/>
        </w:rPr>
        <w:t>l</w:t>
      </w:r>
      <w:r w:rsidRPr="00E9440F">
        <w:rPr>
          <w:rFonts w:ascii="Arial" w:eastAsia="Arial" w:hAnsi="Arial" w:cs="Arial"/>
          <w:sz w:val="24"/>
          <w:szCs w:val="24"/>
          <w:lang w:val="es-AR"/>
        </w:rPr>
        <w:t>ugar</w:t>
      </w:r>
      <w:proofErr w:type="gramEnd"/>
      <w:r w:rsidRPr="00E9440F">
        <w:rPr>
          <w:rFonts w:ascii="Arial" w:eastAsia="Arial" w:hAnsi="Arial" w:cs="Arial"/>
          <w:sz w:val="24"/>
          <w:szCs w:val="24"/>
          <w:lang w:val="es-AR"/>
        </w:rPr>
        <w:t xml:space="preserve"> la toma de datos geológicos y su interpretación y, en segundo lugar, la realización e interpretación de documentos cartográficos. El logro de ambos objetivos supone, a su vez, una familiarización con el uso y manejo de una serie de técnicas y procedim</w:t>
      </w:r>
      <w:r w:rsidRPr="00E9440F">
        <w:rPr>
          <w:rFonts w:ascii="Arial" w:eastAsia="Arial" w:hAnsi="Arial" w:cs="Arial"/>
          <w:sz w:val="24"/>
          <w:szCs w:val="24"/>
          <w:lang w:val="es-AR"/>
        </w:rPr>
        <w:t>ientos como son, por ejemplo, la realización de medidas con la brújula o la utilización de fotografías aéreas, imágenes satelitales y los Sistemas de Información Geográfica a distintas escalas de la o las zonas sometidas a estudio.</w:t>
      </w:r>
    </w:p>
    <w:p w:rsidR="001C5260" w:rsidRPr="00E9440F" w:rsidRDefault="008A49C2">
      <w:pPr>
        <w:ind w:left="0" w:right="71" w:hanging="2"/>
        <w:jc w:val="both"/>
        <w:rPr>
          <w:rFonts w:ascii="Arial" w:eastAsia="Arial" w:hAnsi="Arial" w:cs="Arial"/>
          <w:sz w:val="24"/>
          <w:szCs w:val="24"/>
          <w:lang w:val="es-AR"/>
        </w:rPr>
      </w:pPr>
      <w:r w:rsidRPr="00E9440F">
        <w:rPr>
          <w:rFonts w:ascii="Arial" w:eastAsia="Arial" w:hAnsi="Arial" w:cs="Arial"/>
          <w:sz w:val="24"/>
          <w:szCs w:val="24"/>
          <w:lang w:val="es-AR"/>
        </w:rPr>
        <w:t>El programa analítico cu</w:t>
      </w:r>
      <w:r w:rsidRPr="00E9440F">
        <w:rPr>
          <w:rFonts w:ascii="Arial" w:eastAsia="Arial" w:hAnsi="Arial" w:cs="Arial"/>
          <w:sz w:val="24"/>
          <w:szCs w:val="24"/>
          <w:lang w:val="es-AR"/>
        </w:rPr>
        <w:t>bre ampliamente los contenidos mínimos fijados para la asignatura e intenta que el alumno obtenga, a partir del mismo, una introducción a los métodos de relevamiento actualmente en uso.</w:t>
      </w:r>
    </w:p>
    <w:p w:rsidR="001C5260" w:rsidRPr="00E9440F" w:rsidRDefault="001C5260">
      <w:pPr>
        <w:ind w:left="0" w:right="71" w:hanging="2"/>
        <w:jc w:val="both"/>
        <w:rPr>
          <w:rFonts w:ascii="Arial" w:eastAsia="Arial" w:hAnsi="Arial" w:cs="Arial"/>
          <w:sz w:val="24"/>
          <w:szCs w:val="24"/>
          <w:lang w:val="es-AR"/>
        </w:rPr>
        <w:sectPr w:rsidR="001C5260" w:rsidRPr="00E9440F">
          <w:pgSz w:w="11920" w:h="16840"/>
          <w:pgMar w:top="1040" w:right="1020" w:bottom="280" w:left="1020" w:header="720" w:footer="720" w:gutter="0"/>
          <w:cols w:space="720" w:equalWidth="0">
            <w:col w:w="8838"/>
          </w:cols>
        </w:sectPr>
      </w:pPr>
    </w:p>
    <w:p w:rsidR="001C5260" w:rsidRPr="00E9440F" w:rsidRDefault="008A49C2">
      <w:pPr>
        <w:spacing w:before="70"/>
        <w:ind w:left="0" w:right="72" w:hanging="2"/>
        <w:jc w:val="both"/>
        <w:rPr>
          <w:rFonts w:ascii="Arial" w:eastAsia="Arial" w:hAnsi="Arial" w:cs="Arial"/>
          <w:sz w:val="24"/>
          <w:szCs w:val="24"/>
          <w:lang w:val="es-AR"/>
        </w:rPr>
      </w:pPr>
      <w:r w:rsidRPr="00E9440F">
        <w:rPr>
          <w:rFonts w:ascii="Arial" w:eastAsia="Arial" w:hAnsi="Arial" w:cs="Arial"/>
          <w:sz w:val="24"/>
          <w:szCs w:val="24"/>
          <w:lang w:val="es-AR"/>
        </w:rPr>
        <w:lastRenderedPageBreak/>
        <w:t>Con los conocimientos que el alumno adquiera en la asi</w:t>
      </w:r>
      <w:r w:rsidRPr="00E9440F">
        <w:rPr>
          <w:rFonts w:ascii="Arial" w:eastAsia="Arial" w:hAnsi="Arial" w:cs="Arial"/>
          <w:sz w:val="24"/>
          <w:szCs w:val="24"/>
          <w:lang w:val="es-AR"/>
        </w:rPr>
        <w:t>gnatura se pretende que pueda comprender, teniendo en cuenta las resoluciones de cada uno de los productos, cuáles son sus alcances y conveniencias para las distintas temáticas de estudio.</w:t>
      </w:r>
    </w:p>
    <w:p w:rsidR="001C5260" w:rsidRPr="00E9440F" w:rsidRDefault="008A49C2">
      <w:pPr>
        <w:ind w:left="0" w:right="70" w:hanging="2"/>
        <w:jc w:val="both"/>
        <w:rPr>
          <w:rFonts w:ascii="Arial" w:eastAsia="Arial" w:hAnsi="Arial" w:cs="Arial"/>
          <w:sz w:val="24"/>
          <w:szCs w:val="24"/>
          <w:lang w:val="es-AR"/>
        </w:rPr>
      </w:pPr>
      <w:r w:rsidRPr="00E9440F">
        <w:rPr>
          <w:rFonts w:ascii="Arial" w:eastAsia="Arial" w:hAnsi="Arial" w:cs="Arial"/>
          <w:sz w:val="24"/>
          <w:szCs w:val="24"/>
          <w:lang w:val="es-AR"/>
        </w:rPr>
        <w:t>En relación a las actividades prácticas de la asignatura, y a parti</w:t>
      </w:r>
      <w:r w:rsidRPr="00E9440F">
        <w:rPr>
          <w:rFonts w:ascii="Arial" w:eastAsia="Arial" w:hAnsi="Arial" w:cs="Arial"/>
          <w:sz w:val="24"/>
          <w:szCs w:val="24"/>
          <w:lang w:val="es-AR"/>
        </w:rPr>
        <w:t xml:space="preserve">r de los conocimientos sobre la creación y aprovechamiento de documentos cartográficos, se intenta que el alumno esté en condiciones de crear, interpretar y extraer información </w:t>
      </w:r>
      <w:proofErr w:type="spellStart"/>
      <w:r w:rsidRPr="00E9440F">
        <w:rPr>
          <w:rFonts w:ascii="Arial" w:eastAsia="Arial" w:hAnsi="Arial" w:cs="Arial"/>
          <w:sz w:val="24"/>
          <w:szCs w:val="24"/>
          <w:lang w:val="es-AR"/>
        </w:rPr>
        <w:t>cuali</w:t>
      </w:r>
      <w:proofErr w:type="spellEnd"/>
      <w:r w:rsidRPr="00E9440F">
        <w:rPr>
          <w:rFonts w:ascii="Arial" w:eastAsia="Arial" w:hAnsi="Arial" w:cs="Arial"/>
          <w:sz w:val="24"/>
          <w:szCs w:val="24"/>
          <w:lang w:val="es-AR"/>
        </w:rPr>
        <w:t xml:space="preserve"> y cuantitativa de documentos cartográficos.</w:t>
      </w:r>
    </w:p>
    <w:p w:rsidR="001C5260" w:rsidRPr="00E9440F" w:rsidRDefault="001C5260">
      <w:pPr>
        <w:spacing w:before="17"/>
        <w:ind w:left="1" w:hanging="3"/>
        <w:rPr>
          <w:sz w:val="26"/>
          <w:szCs w:val="26"/>
          <w:lang w:val="es-AR"/>
        </w:rPr>
      </w:pPr>
    </w:p>
    <w:p w:rsidR="001C5260" w:rsidRPr="00E9440F" w:rsidRDefault="008A49C2">
      <w:pPr>
        <w:ind w:left="0" w:hanging="2"/>
        <w:rPr>
          <w:sz w:val="24"/>
          <w:szCs w:val="24"/>
          <w:lang w:val="es-AR"/>
        </w:rPr>
      </w:pPr>
      <w:r w:rsidRPr="00E9440F">
        <w:rPr>
          <w:color w:val="7F8080"/>
          <w:sz w:val="24"/>
          <w:szCs w:val="24"/>
          <w:lang w:val="es-AR"/>
        </w:rPr>
        <w:t xml:space="preserve">E. </w:t>
      </w:r>
      <w:r w:rsidRPr="00E9440F">
        <w:rPr>
          <w:b/>
          <w:color w:val="000000"/>
          <w:sz w:val="24"/>
          <w:szCs w:val="24"/>
          <w:lang w:val="es-AR"/>
        </w:rPr>
        <w:t>ACTIVIDADES A DESARROLLAR</w:t>
      </w:r>
    </w:p>
    <w:p w:rsidR="001C5260" w:rsidRPr="00E9440F" w:rsidRDefault="008A49C2">
      <w:pPr>
        <w:spacing w:before="3"/>
        <w:ind w:left="0" w:right="72" w:hanging="2"/>
        <w:jc w:val="both"/>
        <w:rPr>
          <w:rFonts w:ascii="Arial" w:eastAsia="Arial" w:hAnsi="Arial" w:cs="Arial"/>
          <w:sz w:val="24"/>
          <w:szCs w:val="24"/>
          <w:lang w:val="es-AR"/>
        </w:rPr>
      </w:pPr>
      <w:r w:rsidRPr="00E9440F">
        <w:rPr>
          <w:rFonts w:ascii="Arial" w:eastAsia="Arial" w:hAnsi="Arial" w:cs="Arial"/>
          <w:sz w:val="24"/>
          <w:szCs w:val="24"/>
          <w:lang w:val="es-AR"/>
        </w:rPr>
        <w:t>La metodología a emplear para la formación será mediante clases teórico – prácticas, de dos horas de duración cada una, donde el alumno será guiado mediante una guía de actividades y con la contextualización teórica adecuada en el momento en que el alumno</w:t>
      </w:r>
      <w:r w:rsidRPr="00E9440F">
        <w:rPr>
          <w:rFonts w:ascii="Arial" w:eastAsia="Arial" w:hAnsi="Arial" w:cs="Arial"/>
          <w:sz w:val="24"/>
          <w:szCs w:val="24"/>
          <w:lang w:val="es-AR"/>
        </w:rPr>
        <w:t xml:space="preserve"> se enfrente a cada problema planteado en la guía de actividades.</w:t>
      </w:r>
    </w:p>
    <w:p w:rsidR="001C5260" w:rsidRPr="00E9440F" w:rsidRDefault="001C5260">
      <w:pPr>
        <w:spacing w:before="13"/>
        <w:ind w:left="1" w:hanging="3"/>
        <w:rPr>
          <w:sz w:val="26"/>
          <w:szCs w:val="26"/>
          <w:lang w:val="es-AR"/>
        </w:rPr>
      </w:pPr>
    </w:p>
    <w:p w:rsidR="001C5260" w:rsidRPr="00E9440F" w:rsidRDefault="008A49C2">
      <w:pPr>
        <w:ind w:left="0" w:hanging="2"/>
        <w:rPr>
          <w:sz w:val="24"/>
          <w:szCs w:val="24"/>
          <w:lang w:val="es-AR"/>
        </w:rPr>
      </w:pPr>
      <w:r w:rsidRPr="00E9440F">
        <w:rPr>
          <w:b/>
          <w:sz w:val="24"/>
          <w:szCs w:val="24"/>
          <w:lang w:val="es-AR"/>
        </w:rPr>
        <w:t>CLASES TEÓRICO - PRÁCTICAS:</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Explicitada anteriormente. Dos reuniones semanales de dos horas de duración cada una.</w:t>
      </w:r>
    </w:p>
    <w:p w:rsidR="001C5260" w:rsidRPr="00E9440F" w:rsidRDefault="001C5260">
      <w:pPr>
        <w:spacing w:before="7"/>
        <w:rPr>
          <w:sz w:val="15"/>
          <w:szCs w:val="15"/>
          <w:lang w:val="es-AR"/>
        </w:rPr>
      </w:pPr>
    </w:p>
    <w:p w:rsidR="001C5260" w:rsidRDefault="008A49C2">
      <w:pPr>
        <w:ind w:left="0" w:hanging="2"/>
        <w:rPr>
          <w:sz w:val="24"/>
          <w:szCs w:val="24"/>
        </w:rPr>
      </w:pPr>
      <w:r>
        <w:rPr>
          <w:color w:val="7F8080"/>
          <w:sz w:val="24"/>
          <w:szCs w:val="24"/>
        </w:rPr>
        <w:t xml:space="preserve">F. </w:t>
      </w:r>
      <w:r>
        <w:rPr>
          <w:b/>
          <w:color w:val="000000"/>
          <w:sz w:val="24"/>
          <w:szCs w:val="24"/>
        </w:rPr>
        <w:t>NÓMINA DE TRABAJOS PRÁCTICOS</w:t>
      </w:r>
    </w:p>
    <w:p w:rsidR="001C5260" w:rsidRDefault="001C5260">
      <w:pPr>
        <w:spacing w:before="15"/>
        <w:ind w:left="1" w:hanging="3"/>
        <w:rPr>
          <w:sz w:val="26"/>
          <w:szCs w:val="26"/>
        </w:rPr>
      </w:pPr>
    </w:p>
    <w:tbl>
      <w:tblPr>
        <w:tblStyle w:val="a0"/>
        <w:tblW w:w="9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621"/>
      </w:tblGrid>
      <w:tr w:rsidR="001C5260">
        <w:tc>
          <w:tcPr>
            <w:tcW w:w="959" w:type="dxa"/>
          </w:tcPr>
          <w:p w:rsidR="001C5260" w:rsidRDefault="008A49C2">
            <w:pPr>
              <w:spacing w:before="15"/>
              <w:ind w:left="1" w:hanging="3"/>
              <w:rPr>
                <w:sz w:val="26"/>
                <w:szCs w:val="26"/>
              </w:rPr>
            </w:pPr>
            <w:proofErr w:type="spellStart"/>
            <w:r>
              <w:rPr>
                <w:sz w:val="26"/>
                <w:szCs w:val="26"/>
              </w:rPr>
              <w:t>Activ</w:t>
            </w:r>
            <w:proofErr w:type="spellEnd"/>
          </w:p>
        </w:tc>
        <w:tc>
          <w:tcPr>
            <w:tcW w:w="8621" w:type="dxa"/>
          </w:tcPr>
          <w:p w:rsidR="001C5260" w:rsidRDefault="008A49C2">
            <w:pPr>
              <w:spacing w:before="15"/>
              <w:ind w:left="1" w:hanging="3"/>
              <w:rPr>
                <w:sz w:val="26"/>
                <w:szCs w:val="26"/>
              </w:rPr>
            </w:pPr>
            <w:proofErr w:type="spellStart"/>
            <w:r>
              <w:rPr>
                <w:sz w:val="26"/>
                <w:szCs w:val="26"/>
              </w:rPr>
              <w:t>Descripción</w:t>
            </w:r>
            <w:proofErr w:type="spellEnd"/>
          </w:p>
        </w:tc>
      </w:tr>
      <w:tr w:rsidR="001C5260" w:rsidRPr="00E9440F">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A02</w:t>
            </w:r>
          </w:p>
        </w:tc>
        <w:tc>
          <w:tcPr>
            <w:tcW w:w="8621" w:type="dxa"/>
          </w:tcPr>
          <w:p w:rsidR="001C5260" w:rsidRPr="00E9440F" w:rsidRDefault="008A49C2">
            <w:pPr>
              <w:spacing w:before="15"/>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Repaso de conceptos cartográficos adquiridos previamente.</w:t>
            </w:r>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A03</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Brújula</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A01</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Geomática</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A04</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Estación</w:t>
            </w:r>
            <w:proofErr w:type="spellEnd"/>
            <w:r>
              <w:rPr>
                <w:rFonts w:ascii="Arial Narrow" w:eastAsia="Arial Narrow" w:hAnsi="Arial Narrow" w:cs="Arial Narrow"/>
                <w:sz w:val="24"/>
                <w:szCs w:val="24"/>
              </w:rPr>
              <w:t xml:space="preserve"> Total</w:t>
            </w:r>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A05</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Relevamiento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Planialtimétrico</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A06</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Sistemas</w:t>
            </w:r>
            <w:proofErr w:type="spellEnd"/>
            <w:r>
              <w:rPr>
                <w:rFonts w:ascii="Arial Narrow" w:eastAsia="Arial Narrow" w:hAnsi="Arial Narrow" w:cs="Arial Narrow"/>
                <w:sz w:val="24"/>
                <w:szCs w:val="24"/>
              </w:rPr>
              <w:t xml:space="preserve"> de </w:t>
            </w:r>
            <w:proofErr w:type="spellStart"/>
            <w:r>
              <w:rPr>
                <w:rFonts w:ascii="Arial Narrow" w:eastAsia="Arial Narrow" w:hAnsi="Arial Narrow" w:cs="Arial Narrow"/>
                <w:sz w:val="24"/>
                <w:szCs w:val="24"/>
              </w:rPr>
              <w:t>Proyección</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A07</w:t>
            </w:r>
          </w:p>
        </w:tc>
        <w:tc>
          <w:tcPr>
            <w:tcW w:w="8621"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GPS</w:t>
            </w:r>
          </w:p>
        </w:tc>
      </w:tr>
      <w:tr w:rsidR="001C5260" w:rsidRPr="00E9440F">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A08</w:t>
            </w:r>
          </w:p>
        </w:tc>
        <w:tc>
          <w:tcPr>
            <w:tcW w:w="8621" w:type="dxa"/>
          </w:tcPr>
          <w:p w:rsidR="001C5260" w:rsidRPr="00E9440F" w:rsidRDefault="008A49C2">
            <w:pPr>
              <w:spacing w:before="15"/>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 xml:space="preserve">Topografía - agregar ejercicios </w:t>
            </w:r>
            <w:proofErr w:type="spellStart"/>
            <w:r w:rsidRPr="00E9440F">
              <w:rPr>
                <w:rFonts w:ascii="Arial Narrow" w:eastAsia="Arial Narrow" w:hAnsi="Arial Narrow" w:cs="Arial Narrow"/>
                <w:sz w:val="24"/>
                <w:szCs w:val="24"/>
                <w:lang w:val="es-AR"/>
              </w:rPr>
              <w:t>bla</w:t>
            </w:r>
            <w:proofErr w:type="spellEnd"/>
            <w:r w:rsidRPr="00E9440F">
              <w:rPr>
                <w:rFonts w:ascii="Arial Narrow" w:eastAsia="Arial Narrow" w:hAnsi="Arial Narrow" w:cs="Arial Narrow"/>
                <w:sz w:val="24"/>
                <w:szCs w:val="24"/>
                <w:lang w:val="es-AR"/>
              </w:rPr>
              <w:t xml:space="preserve"> </w:t>
            </w:r>
            <w:proofErr w:type="spellStart"/>
            <w:r w:rsidRPr="00E9440F">
              <w:rPr>
                <w:rFonts w:ascii="Arial Narrow" w:eastAsia="Arial Narrow" w:hAnsi="Arial Narrow" w:cs="Arial Narrow"/>
                <w:sz w:val="24"/>
                <w:szCs w:val="24"/>
                <w:lang w:val="es-AR"/>
              </w:rPr>
              <w:t>bla</w:t>
            </w:r>
            <w:proofErr w:type="spellEnd"/>
            <w:r w:rsidRPr="00E9440F">
              <w:rPr>
                <w:rFonts w:ascii="Arial Narrow" w:eastAsia="Arial Narrow" w:hAnsi="Arial Narrow" w:cs="Arial Narrow"/>
                <w:sz w:val="24"/>
                <w:szCs w:val="24"/>
                <w:lang w:val="es-AR"/>
              </w:rPr>
              <w:t xml:space="preserve"> </w:t>
            </w:r>
            <w:proofErr w:type="spellStart"/>
            <w:r w:rsidRPr="00E9440F">
              <w:rPr>
                <w:rFonts w:ascii="Arial Narrow" w:eastAsia="Arial Narrow" w:hAnsi="Arial Narrow" w:cs="Arial Narrow"/>
                <w:sz w:val="24"/>
                <w:szCs w:val="24"/>
                <w:lang w:val="es-AR"/>
              </w:rPr>
              <w:t>bla</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A09</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Hoja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Topográfica</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A10</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Integración</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C00</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Análisis</w:t>
            </w:r>
            <w:proofErr w:type="spellEnd"/>
            <w:r>
              <w:rPr>
                <w:rFonts w:ascii="Arial Narrow" w:eastAsia="Arial Narrow" w:hAnsi="Arial Narrow" w:cs="Arial Narrow"/>
                <w:sz w:val="24"/>
                <w:szCs w:val="24"/>
              </w:rPr>
              <w:t xml:space="preserve"> Visual de </w:t>
            </w:r>
            <w:proofErr w:type="spellStart"/>
            <w:r>
              <w:rPr>
                <w:rFonts w:ascii="Arial Narrow" w:eastAsia="Arial Narrow" w:hAnsi="Arial Narrow" w:cs="Arial Narrow"/>
                <w:sz w:val="24"/>
                <w:szCs w:val="24"/>
              </w:rPr>
              <w:t>imágenes</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C01</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Introducción</w:t>
            </w:r>
            <w:proofErr w:type="spellEnd"/>
            <w:r>
              <w:rPr>
                <w:rFonts w:ascii="Arial Narrow" w:eastAsia="Arial Narrow" w:hAnsi="Arial Narrow" w:cs="Arial Narrow"/>
                <w:sz w:val="24"/>
                <w:szCs w:val="24"/>
              </w:rPr>
              <w:t xml:space="preserve"> a </w:t>
            </w:r>
            <w:proofErr w:type="spellStart"/>
            <w:r>
              <w:rPr>
                <w:rFonts w:ascii="Arial Narrow" w:eastAsia="Arial Narrow" w:hAnsi="Arial Narrow" w:cs="Arial Narrow"/>
                <w:sz w:val="24"/>
                <w:szCs w:val="24"/>
              </w:rPr>
              <w:t>los</w:t>
            </w:r>
            <w:proofErr w:type="spellEnd"/>
            <w:r>
              <w:rPr>
                <w:rFonts w:ascii="Arial Narrow" w:eastAsia="Arial Narrow" w:hAnsi="Arial Narrow" w:cs="Arial Narrow"/>
                <w:sz w:val="24"/>
                <w:szCs w:val="24"/>
              </w:rPr>
              <w:t xml:space="preserve"> SIG</w:t>
            </w:r>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C02</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Introducción</w:t>
            </w:r>
            <w:proofErr w:type="spellEnd"/>
            <w:r>
              <w:rPr>
                <w:rFonts w:ascii="Arial Narrow" w:eastAsia="Arial Narrow" w:hAnsi="Arial Narrow" w:cs="Arial Narrow"/>
                <w:sz w:val="24"/>
                <w:szCs w:val="24"/>
              </w:rPr>
              <w:t xml:space="preserve"> a QGIS</w:t>
            </w:r>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C03</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Descargando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datos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ya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existentes</w:t>
            </w:r>
            <w:proofErr w:type="spellEnd"/>
          </w:p>
        </w:tc>
      </w:tr>
      <w:tr w:rsidR="001C5260" w:rsidRPr="00E9440F">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C04</w:t>
            </w:r>
          </w:p>
        </w:tc>
        <w:tc>
          <w:tcPr>
            <w:tcW w:w="8621" w:type="dxa"/>
          </w:tcPr>
          <w:p w:rsidR="001C5260" w:rsidRPr="00E9440F" w:rsidRDefault="008A49C2">
            <w:pPr>
              <w:spacing w:before="15"/>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Agregando datos en un SIG</w:t>
            </w:r>
          </w:p>
        </w:tc>
      </w:tr>
      <w:tr w:rsidR="001C5260" w:rsidRPr="00E9440F">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C05</w:t>
            </w:r>
          </w:p>
        </w:tc>
        <w:tc>
          <w:tcPr>
            <w:tcW w:w="8621" w:type="dxa"/>
          </w:tcPr>
          <w:p w:rsidR="001C5260" w:rsidRPr="00E9440F" w:rsidRDefault="008A49C2">
            <w:pPr>
              <w:spacing w:before="15"/>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Implementación de un modelo cartográfico</w:t>
            </w:r>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D01</w:t>
            </w:r>
          </w:p>
        </w:tc>
        <w:tc>
          <w:tcPr>
            <w:tcW w:w="8621" w:type="dxa"/>
          </w:tcPr>
          <w:p w:rsidR="001C5260" w:rsidRDefault="008A49C2">
            <w:pPr>
              <w:spacing w:before="15"/>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Introducción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Principios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Físicos</w:t>
            </w:r>
            <w:proofErr w:type="spellEnd"/>
          </w:p>
        </w:tc>
      </w:tr>
      <w:tr w:rsidR="001C5260" w:rsidRPr="00E9440F">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D02</w:t>
            </w:r>
          </w:p>
        </w:tc>
        <w:tc>
          <w:tcPr>
            <w:tcW w:w="8621" w:type="dxa"/>
          </w:tcPr>
          <w:p w:rsidR="001C5260" w:rsidRPr="00E9440F" w:rsidRDefault="008A49C2">
            <w:pPr>
              <w:spacing w:before="15"/>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 xml:space="preserve">Descarga de un mosaico de IS con SAS </w:t>
            </w:r>
            <w:proofErr w:type="spellStart"/>
            <w:r w:rsidRPr="00E9440F">
              <w:rPr>
                <w:rFonts w:ascii="Arial Narrow" w:eastAsia="Arial Narrow" w:hAnsi="Arial Narrow" w:cs="Arial Narrow"/>
                <w:sz w:val="24"/>
                <w:szCs w:val="24"/>
                <w:lang w:val="es-AR"/>
              </w:rPr>
              <w:t>Planet</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D03</w:t>
            </w:r>
          </w:p>
        </w:tc>
        <w:tc>
          <w:tcPr>
            <w:tcW w:w="8621"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Fuentes de </w:t>
            </w:r>
            <w:proofErr w:type="spellStart"/>
            <w:r>
              <w:rPr>
                <w:rFonts w:ascii="Arial Narrow" w:eastAsia="Arial Narrow" w:hAnsi="Arial Narrow" w:cs="Arial Narrow"/>
                <w:sz w:val="24"/>
                <w:szCs w:val="24"/>
              </w:rPr>
              <w:t>datos</w:t>
            </w:r>
            <w:proofErr w:type="spellEnd"/>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D04</w:t>
            </w:r>
          </w:p>
        </w:tc>
        <w:tc>
          <w:tcPr>
            <w:tcW w:w="8621"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DISCO DURO UNICO ARCHIVO</w:t>
            </w:r>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D05</w:t>
            </w:r>
          </w:p>
        </w:tc>
        <w:tc>
          <w:tcPr>
            <w:tcW w:w="8621"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COMPOSICIONES</w:t>
            </w:r>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D06</w:t>
            </w:r>
          </w:p>
        </w:tc>
        <w:tc>
          <w:tcPr>
            <w:tcW w:w="8621"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ENSANCHE DE CONTRASTE</w:t>
            </w:r>
          </w:p>
        </w:tc>
      </w:tr>
      <w:tr w:rsidR="001C5260" w:rsidRPr="00E9440F">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D07</w:t>
            </w:r>
          </w:p>
        </w:tc>
        <w:tc>
          <w:tcPr>
            <w:tcW w:w="8621" w:type="dxa"/>
          </w:tcPr>
          <w:p w:rsidR="001C5260" w:rsidRPr="00E9440F" w:rsidRDefault="008A49C2">
            <w:pPr>
              <w:spacing w:before="15"/>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CREACIÓN DE HOJA DE INTERES</w:t>
            </w:r>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D08</w:t>
            </w:r>
          </w:p>
        </w:tc>
        <w:tc>
          <w:tcPr>
            <w:tcW w:w="8621"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CLASIFICACIÓN NO SUPERVISADA</w:t>
            </w:r>
          </w:p>
        </w:tc>
      </w:tr>
      <w:tr w:rsidR="001C5260">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D09</w:t>
            </w:r>
          </w:p>
        </w:tc>
        <w:tc>
          <w:tcPr>
            <w:tcW w:w="8621"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ALGEBRA DE MAPAS</w:t>
            </w:r>
          </w:p>
        </w:tc>
      </w:tr>
      <w:tr w:rsidR="001C5260" w:rsidRPr="00E9440F">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D10</w:t>
            </w:r>
          </w:p>
        </w:tc>
        <w:tc>
          <w:tcPr>
            <w:tcW w:w="8621" w:type="dxa"/>
          </w:tcPr>
          <w:p w:rsidR="001C5260" w:rsidRPr="00E9440F" w:rsidRDefault="008A49C2">
            <w:pPr>
              <w:spacing w:before="15"/>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CREACIÓN DE UN MAPA TRIDIMENSIONAL</w:t>
            </w:r>
          </w:p>
        </w:tc>
      </w:tr>
      <w:tr w:rsidR="001C5260" w:rsidRPr="00E9440F">
        <w:tc>
          <w:tcPr>
            <w:tcW w:w="959" w:type="dxa"/>
          </w:tcPr>
          <w:p w:rsidR="001C5260" w:rsidRDefault="008A49C2">
            <w:pPr>
              <w:spacing w:before="15"/>
              <w:ind w:left="0" w:hanging="2"/>
              <w:rPr>
                <w:rFonts w:ascii="Arial Narrow" w:eastAsia="Arial Narrow" w:hAnsi="Arial Narrow" w:cs="Arial Narrow"/>
                <w:sz w:val="24"/>
                <w:szCs w:val="24"/>
              </w:rPr>
            </w:pPr>
            <w:r>
              <w:rPr>
                <w:rFonts w:ascii="Arial Narrow" w:eastAsia="Arial Narrow" w:hAnsi="Arial Narrow" w:cs="Arial Narrow"/>
                <w:sz w:val="24"/>
                <w:szCs w:val="24"/>
              </w:rPr>
              <w:t>D11</w:t>
            </w:r>
          </w:p>
        </w:tc>
        <w:tc>
          <w:tcPr>
            <w:tcW w:w="8621" w:type="dxa"/>
          </w:tcPr>
          <w:p w:rsidR="001C5260" w:rsidRPr="00E9440F" w:rsidRDefault="008A49C2">
            <w:pPr>
              <w:spacing w:before="15"/>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PREPARACIÓN DE UN MAPA DE SALIDA</w:t>
            </w:r>
          </w:p>
        </w:tc>
      </w:tr>
    </w:tbl>
    <w:p w:rsidR="001C5260" w:rsidRPr="00E9440F" w:rsidRDefault="001C5260">
      <w:pPr>
        <w:spacing w:before="15"/>
        <w:ind w:left="1" w:hanging="3"/>
        <w:rPr>
          <w:sz w:val="26"/>
          <w:szCs w:val="26"/>
          <w:lang w:val="es-AR"/>
        </w:rPr>
      </w:pP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color w:val="7F8080"/>
          <w:sz w:val="24"/>
          <w:szCs w:val="24"/>
          <w:lang w:val="es-AR"/>
        </w:rPr>
        <w:t xml:space="preserve">G. </w:t>
      </w:r>
      <w:r w:rsidRPr="00E9440F">
        <w:rPr>
          <w:rFonts w:ascii="Arial" w:eastAsia="Arial" w:hAnsi="Arial" w:cs="Arial"/>
          <w:color w:val="000000"/>
          <w:sz w:val="24"/>
          <w:szCs w:val="24"/>
          <w:lang w:val="es-AR"/>
        </w:rPr>
        <w:t>HORARIO DE CLASES</w:t>
      </w:r>
    </w:p>
    <w:p w:rsidR="001C5260" w:rsidRPr="00E9440F" w:rsidRDefault="001C5260">
      <w:pPr>
        <w:spacing w:before="16"/>
        <w:ind w:left="1" w:hanging="3"/>
        <w:rPr>
          <w:sz w:val="26"/>
          <w:szCs w:val="26"/>
          <w:lang w:val="es-AR"/>
        </w:rPr>
      </w:pPr>
    </w:p>
    <w:p w:rsidR="001C5260" w:rsidRPr="00E9440F" w:rsidRDefault="008A49C2" w:rsidP="00E9440F">
      <w:pPr>
        <w:ind w:left="0" w:right="4323" w:hanging="2"/>
        <w:jc w:val="both"/>
        <w:rPr>
          <w:rFonts w:ascii="Arial" w:eastAsia="Arial" w:hAnsi="Arial" w:cs="Arial"/>
          <w:sz w:val="24"/>
          <w:szCs w:val="24"/>
          <w:lang w:val="es-AR"/>
        </w:rPr>
      </w:pPr>
      <w:r w:rsidRPr="00E9440F">
        <w:rPr>
          <w:rFonts w:ascii="Arial" w:eastAsia="Arial" w:hAnsi="Arial" w:cs="Arial"/>
          <w:b/>
          <w:sz w:val="24"/>
          <w:szCs w:val="24"/>
          <w:lang w:val="es-AR"/>
        </w:rPr>
        <w:t xml:space="preserve">Miércoles de </w:t>
      </w:r>
      <w:r w:rsidRPr="00E9440F">
        <w:rPr>
          <w:rFonts w:ascii="Arial" w:eastAsia="Arial" w:hAnsi="Arial" w:cs="Arial"/>
          <w:b/>
          <w:sz w:val="24"/>
          <w:szCs w:val="24"/>
          <w:lang w:val="es-AR"/>
        </w:rPr>
        <w:t>10 a 12</w:t>
      </w:r>
    </w:p>
    <w:p w:rsidR="001C5260" w:rsidRPr="00E9440F" w:rsidRDefault="00E9440F" w:rsidP="00E9440F">
      <w:pPr>
        <w:ind w:left="0" w:right="4323" w:hanging="2"/>
        <w:jc w:val="both"/>
        <w:rPr>
          <w:rFonts w:ascii="Arial" w:eastAsia="Arial" w:hAnsi="Arial" w:cs="Arial"/>
          <w:sz w:val="24"/>
          <w:szCs w:val="24"/>
          <w:lang w:val="es-AR"/>
        </w:rPr>
      </w:pPr>
      <w:r>
        <w:rPr>
          <w:rFonts w:ascii="Arial" w:eastAsia="Arial" w:hAnsi="Arial" w:cs="Arial"/>
          <w:b/>
          <w:sz w:val="24"/>
          <w:szCs w:val="24"/>
          <w:lang w:val="es-AR"/>
        </w:rPr>
        <w:t xml:space="preserve">Viernes de </w:t>
      </w:r>
      <w:r w:rsidR="008A49C2" w:rsidRPr="00E9440F">
        <w:rPr>
          <w:rFonts w:ascii="Arial" w:eastAsia="Arial" w:hAnsi="Arial" w:cs="Arial"/>
          <w:b/>
          <w:sz w:val="24"/>
          <w:szCs w:val="24"/>
          <w:lang w:val="es-AR"/>
        </w:rPr>
        <w:t>10 a 12</w:t>
      </w:r>
    </w:p>
    <w:p w:rsidR="001C5260" w:rsidRPr="00E9440F" w:rsidRDefault="001C5260">
      <w:pPr>
        <w:ind w:left="0" w:right="4323" w:hanging="2"/>
        <w:rPr>
          <w:rFonts w:ascii="Arial" w:eastAsia="Arial" w:hAnsi="Arial" w:cs="Arial"/>
          <w:sz w:val="24"/>
          <w:szCs w:val="24"/>
          <w:lang w:val="es-AR"/>
        </w:rPr>
      </w:pPr>
    </w:p>
    <w:p w:rsidR="001C5260" w:rsidRPr="00E9440F" w:rsidRDefault="008A49C2">
      <w:pPr>
        <w:spacing w:before="17"/>
        <w:ind w:left="1" w:hanging="3"/>
        <w:rPr>
          <w:sz w:val="26"/>
          <w:szCs w:val="26"/>
          <w:lang w:val="es-AR"/>
        </w:rPr>
      </w:pPr>
      <w:r w:rsidRPr="00E9440F">
        <w:rPr>
          <w:sz w:val="26"/>
          <w:szCs w:val="26"/>
          <w:lang w:val="es-AR"/>
        </w:rPr>
        <w:t xml:space="preserve">HORARIO DE CONSULTA: </w:t>
      </w:r>
      <w:r w:rsidRPr="00E9440F">
        <w:rPr>
          <w:sz w:val="26"/>
          <w:szCs w:val="26"/>
          <w:lang w:val="es-AR"/>
        </w:rPr>
        <w:tab/>
      </w:r>
      <w:proofErr w:type="gramStart"/>
      <w:r w:rsidRPr="00E9440F">
        <w:rPr>
          <w:b/>
          <w:sz w:val="26"/>
          <w:szCs w:val="26"/>
          <w:lang w:val="es-AR"/>
        </w:rPr>
        <w:t>Miércoles</w:t>
      </w:r>
      <w:proofErr w:type="gramEnd"/>
      <w:r w:rsidRPr="00E9440F">
        <w:rPr>
          <w:b/>
          <w:sz w:val="26"/>
          <w:szCs w:val="26"/>
          <w:lang w:val="es-AR"/>
        </w:rPr>
        <w:t xml:space="preserve"> y viernes de 9 a 10</w:t>
      </w:r>
    </w:p>
    <w:p w:rsidR="001C5260" w:rsidRPr="00E9440F" w:rsidRDefault="008A49C2">
      <w:pPr>
        <w:spacing w:before="17"/>
        <w:ind w:left="1" w:hanging="3"/>
        <w:rPr>
          <w:sz w:val="26"/>
          <w:szCs w:val="26"/>
          <w:lang w:val="es-AR"/>
        </w:rPr>
      </w:pPr>
      <w:r w:rsidRPr="00E9440F">
        <w:rPr>
          <w:b/>
          <w:sz w:val="26"/>
          <w:szCs w:val="26"/>
          <w:lang w:val="es-AR"/>
        </w:rPr>
        <w:t>Más otros a conveniencia</w:t>
      </w:r>
    </w:p>
    <w:p w:rsidR="001C5260" w:rsidRPr="00E9440F" w:rsidRDefault="008A49C2">
      <w:pPr>
        <w:spacing w:before="17"/>
        <w:ind w:left="1" w:hanging="3"/>
        <w:rPr>
          <w:sz w:val="26"/>
          <w:szCs w:val="26"/>
          <w:lang w:val="es-AR"/>
        </w:rPr>
      </w:pPr>
      <w:r w:rsidRPr="00E9440F">
        <w:rPr>
          <w:b/>
          <w:sz w:val="26"/>
          <w:szCs w:val="26"/>
          <w:lang w:val="es-AR"/>
        </w:rPr>
        <w:tab/>
      </w:r>
      <w:r w:rsidRPr="00E9440F">
        <w:rPr>
          <w:b/>
          <w:sz w:val="26"/>
          <w:szCs w:val="26"/>
          <w:lang w:val="es-AR"/>
        </w:rPr>
        <w:tab/>
      </w:r>
      <w:r w:rsidRPr="00E9440F">
        <w:rPr>
          <w:b/>
          <w:sz w:val="26"/>
          <w:szCs w:val="26"/>
          <w:lang w:val="es-AR"/>
        </w:rPr>
        <w:tab/>
      </w:r>
      <w:r w:rsidRPr="00E9440F">
        <w:rPr>
          <w:b/>
          <w:sz w:val="26"/>
          <w:szCs w:val="26"/>
          <w:lang w:val="es-AR"/>
        </w:rPr>
        <w:tab/>
      </w:r>
      <w:r w:rsidRPr="00E9440F">
        <w:rPr>
          <w:b/>
          <w:sz w:val="26"/>
          <w:szCs w:val="26"/>
          <w:lang w:val="es-AR"/>
        </w:rPr>
        <w:tab/>
      </w:r>
    </w:p>
    <w:p w:rsidR="001C5260" w:rsidRPr="00E9440F" w:rsidRDefault="001C5260">
      <w:pPr>
        <w:spacing w:before="16"/>
        <w:ind w:left="1" w:hanging="3"/>
        <w:rPr>
          <w:sz w:val="26"/>
          <w:szCs w:val="26"/>
          <w:lang w:val="es-AR"/>
        </w:rPr>
      </w:pPr>
    </w:p>
    <w:p w:rsidR="001C5260" w:rsidRPr="00E9440F" w:rsidRDefault="008A49C2">
      <w:pPr>
        <w:ind w:left="0" w:hanging="2"/>
        <w:rPr>
          <w:sz w:val="24"/>
          <w:szCs w:val="24"/>
          <w:lang w:val="es-AR"/>
        </w:rPr>
      </w:pPr>
      <w:r w:rsidRPr="00E9440F">
        <w:rPr>
          <w:color w:val="7F8080"/>
          <w:sz w:val="24"/>
          <w:szCs w:val="24"/>
          <w:lang w:val="es-AR"/>
        </w:rPr>
        <w:t xml:space="preserve">H. </w:t>
      </w:r>
      <w:r w:rsidRPr="00E9440F">
        <w:rPr>
          <w:b/>
          <w:color w:val="000000"/>
          <w:sz w:val="24"/>
          <w:szCs w:val="24"/>
          <w:lang w:val="es-AR"/>
        </w:rPr>
        <w:t>MODALIDAD DE EVALUACIÓN:</w:t>
      </w:r>
    </w:p>
    <w:p w:rsidR="001C5260" w:rsidRPr="00E9440F" w:rsidRDefault="001C5260">
      <w:pPr>
        <w:spacing w:before="12"/>
        <w:ind w:left="1" w:hanging="3"/>
        <w:rPr>
          <w:sz w:val="28"/>
          <w:szCs w:val="28"/>
          <w:lang w:val="es-AR"/>
        </w:rPr>
      </w:pPr>
    </w:p>
    <w:p w:rsidR="001C5260" w:rsidRPr="00E9440F" w:rsidRDefault="008A49C2">
      <w:pPr>
        <w:spacing w:before="12"/>
        <w:ind w:left="1" w:hanging="3"/>
        <w:jc w:val="both"/>
        <w:rPr>
          <w:sz w:val="28"/>
          <w:szCs w:val="28"/>
          <w:lang w:val="es-AR"/>
        </w:rPr>
      </w:pPr>
      <w:r w:rsidRPr="00E9440F">
        <w:rPr>
          <w:sz w:val="28"/>
          <w:szCs w:val="28"/>
          <w:lang w:val="es-AR"/>
        </w:rPr>
        <w:t>EVALUACIÓN CONTINUA</w:t>
      </w:r>
    </w:p>
    <w:p w:rsidR="001C5260" w:rsidRPr="00E9440F" w:rsidRDefault="008A49C2">
      <w:pPr>
        <w:spacing w:before="12"/>
        <w:ind w:left="1" w:hanging="3"/>
        <w:jc w:val="both"/>
        <w:rPr>
          <w:sz w:val="28"/>
          <w:szCs w:val="28"/>
          <w:lang w:val="es-AR"/>
        </w:rPr>
      </w:pPr>
      <w:r w:rsidRPr="00E9440F">
        <w:rPr>
          <w:sz w:val="28"/>
          <w:szCs w:val="28"/>
          <w:lang w:val="es-AR"/>
        </w:rPr>
        <w:t>Al comienzo de cada clase, se tomará un breve examen de dos o tres preguntas sobre los temas vistos hasta el momento de la clase. Cada examen diario será aprobado o desaprobado.</w:t>
      </w:r>
    </w:p>
    <w:p w:rsidR="001C5260" w:rsidRPr="00E9440F" w:rsidRDefault="001C5260">
      <w:pPr>
        <w:spacing w:before="12"/>
        <w:ind w:left="1" w:hanging="3"/>
        <w:jc w:val="both"/>
        <w:rPr>
          <w:sz w:val="28"/>
          <w:szCs w:val="28"/>
          <w:lang w:val="es-AR"/>
        </w:rPr>
      </w:pPr>
    </w:p>
    <w:p w:rsidR="001C5260" w:rsidRPr="00E9440F" w:rsidRDefault="008A49C2">
      <w:pPr>
        <w:spacing w:before="12"/>
        <w:ind w:left="1" w:hanging="3"/>
        <w:jc w:val="both"/>
        <w:rPr>
          <w:sz w:val="28"/>
          <w:szCs w:val="28"/>
          <w:lang w:val="es-AR"/>
        </w:rPr>
      </w:pPr>
      <w:r w:rsidRPr="00E9440F">
        <w:rPr>
          <w:sz w:val="28"/>
          <w:szCs w:val="28"/>
          <w:lang w:val="es-AR"/>
        </w:rPr>
        <w:t>EVALUACIÓN POR UNIDADES TEMÁTICAS</w:t>
      </w:r>
    </w:p>
    <w:p w:rsidR="001C5260" w:rsidRPr="00E9440F" w:rsidRDefault="008A49C2">
      <w:pPr>
        <w:spacing w:before="12"/>
        <w:ind w:left="1" w:hanging="3"/>
        <w:jc w:val="both"/>
        <w:rPr>
          <w:sz w:val="28"/>
          <w:szCs w:val="28"/>
          <w:lang w:val="es-AR"/>
        </w:rPr>
      </w:pPr>
      <w:r w:rsidRPr="00E9440F">
        <w:rPr>
          <w:sz w:val="28"/>
          <w:szCs w:val="28"/>
          <w:lang w:val="es-AR"/>
        </w:rPr>
        <w:t>La asignatura está com</w:t>
      </w:r>
      <w:r w:rsidRPr="00E9440F">
        <w:rPr>
          <w:sz w:val="28"/>
          <w:szCs w:val="28"/>
          <w:lang w:val="es-AR"/>
        </w:rPr>
        <w:t xml:space="preserve">puesta por tres unidades temáticas: </w:t>
      </w:r>
    </w:p>
    <w:p w:rsidR="001C5260" w:rsidRPr="00E9440F" w:rsidRDefault="008A49C2">
      <w:pPr>
        <w:spacing w:before="12"/>
        <w:ind w:left="1" w:hanging="3"/>
        <w:jc w:val="both"/>
        <w:rPr>
          <w:sz w:val="28"/>
          <w:szCs w:val="28"/>
          <w:lang w:val="es-AR"/>
        </w:rPr>
      </w:pPr>
      <w:r w:rsidRPr="00E9440F">
        <w:rPr>
          <w:sz w:val="28"/>
          <w:szCs w:val="28"/>
          <w:lang w:val="es-AR"/>
        </w:rPr>
        <w:t>Topografía, las actividades con el prefijo A,</w:t>
      </w:r>
    </w:p>
    <w:p w:rsidR="001C5260" w:rsidRPr="00E9440F" w:rsidRDefault="008A49C2">
      <w:pPr>
        <w:spacing w:before="12"/>
        <w:ind w:left="1" w:hanging="3"/>
        <w:jc w:val="both"/>
        <w:rPr>
          <w:sz w:val="28"/>
          <w:szCs w:val="28"/>
          <w:lang w:val="es-AR"/>
        </w:rPr>
      </w:pPr>
      <w:r w:rsidRPr="00E9440F">
        <w:rPr>
          <w:sz w:val="28"/>
          <w:szCs w:val="28"/>
          <w:lang w:val="es-AR"/>
        </w:rPr>
        <w:t>SIG, con el prefijo C y</w:t>
      </w:r>
    </w:p>
    <w:p w:rsidR="001C5260" w:rsidRPr="00E9440F" w:rsidRDefault="008A49C2">
      <w:pPr>
        <w:spacing w:before="12"/>
        <w:ind w:left="1" w:hanging="3"/>
        <w:jc w:val="both"/>
        <w:rPr>
          <w:sz w:val="28"/>
          <w:szCs w:val="28"/>
          <w:lang w:val="es-AR"/>
        </w:rPr>
      </w:pPr>
      <w:r w:rsidRPr="00E9440F">
        <w:rPr>
          <w:sz w:val="28"/>
          <w:szCs w:val="28"/>
          <w:lang w:val="es-AR"/>
        </w:rPr>
        <w:t>Sensores Remotos Pasivos, con el prefijo D.</w:t>
      </w:r>
    </w:p>
    <w:p w:rsidR="001C5260" w:rsidRPr="00E9440F" w:rsidRDefault="008A49C2">
      <w:pPr>
        <w:spacing w:before="12"/>
        <w:ind w:left="1" w:hanging="3"/>
        <w:jc w:val="both"/>
        <w:rPr>
          <w:sz w:val="28"/>
          <w:szCs w:val="28"/>
          <w:lang w:val="es-AR"/>
        </w:rPr>
      </w:pPr>
      <w:r w:rsidRPr="00E9440F">
        <w:rPr>
          <w:sz w:val="28"/>
          <w:szCs w:val="28"/>
          <w:lang w:val="es-AR"/>
        </w:rPr>
        <w:t xml:space="preserve">Cada una de estas unidades será evaluada en un examen parcial, con un único </w:t>
      </w:r>
      <w:proofErr w:type="spellStart"/>
      <w:r w:rsidRPr="00E9440F">
        <w:rPr>
          <w:sz w:val="28"/>
          <w:szCs w:val="28"/>
          <w:lang w:val="es-AR"/>
        </w:rPr>
        <w:t>recuperatorio</w:t>
      </w:r>
      <w:proofErr w:type="spellEnd"/>
      <w:r w:rsidRPr="00E9440F">
        <w:rPr>
          <w:sz w:val="28"/>
          <w:szCs w:val="28"/>
          <w:lang w:val="es-AR"/>
        </w:rPr>
        <w:t xml:space="preserve"> por unidad. En </w:t>
      </w:r>
      <w:r w:rsidRPr="00E9440F">
        <w:rPr>
          <w:sz w:val="28"/>
          <w:szCs w:val="28"/>
          <w:lang w:val="es-AR"/>
        </w:rPr>
        <w:t xml:space="preserve">cada uno de los exámenes habrá preguntas insoslayables que deberán ser respondidas con al menos el 50% </w:t>
      </w:r>
    </w:p>
    <w:p w:rsidR="00E9440F" w:rsidRDefault="008A49C2">
      <w:pPr>
        <w:spacing w:before="12"/>
        <w:ind w:left="1" w:hanging="3"/>
        <w:jc w:val="both"/>
        <w:rPr>
          <w:sz w:val="28"/>
          <w:szCs w:val="28"/>
          <w:lang w:val="es-AR"/>
        </w:rPr>
      </w:pPr>
      <w:r w:rsidRPr="00E9440F">
        <w:rPr>
          <w:sz w:val="28"/>
          <w:szCs w:val="28"/>
          <w:lang w:val="es-AR"/>
        </w:rPr>
        <w:tab/>
      </w:r>
    </w:p>
    <w:p w:rsidR="001C5260" w:rsidRPr="00E9440F" w:rsidRDefault="008A49C2">
      <w:pPr>
        <w:spacing w:before="12"/>
        <w:ind w:left="1" w:hanging="3"/>
        <w:jc w:val="both"/>
        <w:rPr>
          <w:sz w:val="28"/>
          <w:szCs w:val="28"/>
          <w:lang w:val="es-AR"/>
        </w:rPr>
      </w:pPr>
      <w:r w:rsidRPr="00E9440F">
        <w:rPr>
          <w:sz w:val="28"/>
          <w:szCs w:val="28"/>
          <w:lang w:val="es-AR"/>
        </w:rPr>
        <w:t>EVALUACIÓN FINAL</w:t>
      </w:r>
    </w:p>
    <w:p w:rsidR="001C5260" w:rsidRPr="00E9440F" w:rsidRDefault="008A49C2">
      <w:pPr>
        <w:spacing w:before="3"/>
        <w:ind w:left="1" w:right="72" w:hanging="3"/>
        <w:jc w:val="both"/>
        <w:rPr>
          <w:sz w:val="28"/>
          <w:szCs w:val="28"/>
          <w:lang w:val="es-AR"/>
        </w:rPr>
      </w:pPr>
      <w:r w:rsidRPr="00E9440F">
        <w:rPr>
          <w:sz w:val="28"/>
          <w:szCs w:val="28"/>
          <w:lang w:val="es-AR"/>
        </w:rPr>
        <w:t>Al ser la materia eminentemente procedimental, el examen final consistirá en dos partes: en la primera el alumno deberá mostrar el ade</w:t>
      </w:r>
      <w:r w:rsidRPr="00E9440F">
        <w:rPr>
          <w:sz w:val="28"/>
          <w:szCs w:val="28"/>
          <w:lang w:val="es-AR"/>
        </w:rPr>
        <w:t>cuado manejo de Estación Total, brújula, GPS y carta topográfica y en la segunda parte se le realizará un examen teórico práctico de los contenidos de la asignatura. Esta segunda parte podrá ser escrita u oral.</w:t>
      </w:r>
    </w:p>
    <w:p w:rsidR="001C5260" w:rsidRPr="00E9440F" w:rsidRDefault="001C5260">
      <w:pPr>
        <w:spacing w:before="12"/>
        <w:ind w:left="0" w:hanging="2"/>
        <w:rPr>
          <w:sz w:val="24"/>
          <w:szCs w:val="24"/>
          <w:lang w:val="es-AR"/>
        </w:rPr>
      </w:pP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b/>
          <w:sz w:val="24"/>
          <w:szCs w:val="24"/>
          <w:lang w:val="es-AR"/>
        </w:rPr>
        <w:t>Se puede rendir la materia como libre en con</w:t>
      </w:r>
      <w:r w:rsidRPr="00E9440F">
        <w:rPr>
          <w:rFonts w:ascii="Arial" w:eastAsia="Arial" w:hAnsi="Arial" w:cs="Arial"/>
          <w:b/>
          <w:sz w:val="24"/>
          <w:szCs w:val="24"/>
          <w:lang w:val="es-AR"/>
        </w:rPr>
        <w:t>diciones excepcionales.</w:t>
      </w:r>
    </w:p>
    <w:p w:rsidR="001C5260" w:rsidRPr="00E9440F" w:rsidRDefault="001C5260">
      <w:pPr>
        <w:spacing w:before="5"/>
        <w:rPr>
          <w:sz w:val="10"/>
          <w:szCs w:val="10"/>
          <w:lang w:val="es-AR"/>
        </w:rPr>
      </w:pPr>
    </w:p>
    <w:p w:rsidR="001C5260" w:rsidRPr="00E9440F" w:rsidRDefault="008A49C2">
      <w:pPr>
        <w:ind w:left="0" w:hanging="2"/>
        <w:rPr>
          <w:sz w:val="24"/>
          <w:szCs w:val="24"/>
          <w:lang w:val="es-AR"/>
        </w:rPr>
      </w:pPr>
      <w:r w:rsidRPr="00E9440F">
        <w:rPr>
          <w:b/>
          <w:sz w:val="24"/>
          <w:szCs w:val="24"/>
          <w:lang w:val="es-AR"/>
        </w:rPr>
        <w:t>CONDICIONES DE REGULARIDAD:</w:t>
      </w:r>
    </w:p>
    <w:p w:rsidR="001C5260" w:rsidRPr="00E9440F" w:rsidRDefault="001C5260">
      <w:pPr>
        <w:spacing w:before="9"/>
        <w:ind w:left="1" w:hanging="3"/>
        <w:rPr>
          <w:sz w:val="28"/>
          <w:szCs w:val="28"/>
          <w:lang w:val="es-AR"/>
        </w:rPr>
      </w:pP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Aprobación del 50% de los exámenes diarios</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Aprobación de todos los exámenes parciales temáticos</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Asistencia al 80% de las clases teórico – prácticas.</w:t>
      </w:r>
    </w:p>
    <w:p w:rsidR="001C5260" w:rsidRPr="00E9440F" w:rsidRDefault="008A49C2">
      <w:pPr>
        <w:spacing w:before="15"/>
        <w:ind w:left="0" w:hanging="2"/>
        <w:rPr>
          <w:rFonts w:ascii="Arial" w:eastAsia="Arial" w:hAnsi="Arial" w:cs="Arial"/>
          <w:sz w:val="24"/>
          <w:szCs w:val="24"/>
          <w:lang w:val="es-AR"/>
        </w:rPr>
      </w:pPr>
      <w:r w:rsidRPr="00E9440F">
        <w:rPr>
          <w:rFonts w:ascii="Arial" w:eastAsia="Arial" w:hAnsi="Arial" w:cs="Arial"/>
          <w:sz w:val="24"/>
          <w:szCs w:val="24"/>
          <w:lang w:val="es-AR"/>
        </w:rPr>
        <w:t>Asistencia al 100% de las clases de campo.</w:t>
      </w:r>
    </w:p>
    <w:p w:rsidR="001C5260" w:rsidRPr="00E9440F" w:rsidRDefault="001C5260">
      <w:pPr>
        <w:spacing w:before="15"/>
        <w:ind w:left="0" w:hanging="2"/>
        <w:rPr>
          <w:rFonts w:ascii="Arial" w:eastAsia="Arial" w:hAnsi="Arial" w:cs="Arial"/>
          <w:sz w:val="24"/>
          <w:szCs w:val="24"/>
          <w:lang w:val="es-AR"/>
        </w:rPr>
      </w:pPr>
    </w:p>
    <w:p w:rsidR="001C5260" w:rsidRPr="00E9440F" w:rsidRDefault="001C5260">
      <w:pPr>
        <w:spacing w:before="15"/>
        <w:ind w:left="0" w:hanging="2"/>
        <w:rPr>
          <w:sz w:val="24"/>
          <w:szCs w:val="24"/>
          <w:lang w:val="es-AR"/>
        </w:rPr>
      </w:pPr>
    </w:p>
    <w:p w:rsidR="001C5260" w:rsidRPr="00E9440F" w:rsidRDefault="008A49C2">
      <w:pPr>
        <w:spacing w:before="15"/>
        <w:ind w:left="0" w:hanging="2"/>
        <w:rPr>
          <w:sz w:val="24"/>
          <w:szCs w:val="24"/>
          <w:lang w:val="es-AR"/>
        </w:rPr>
      </w:pPr>
      <w:r w:rsidRPr="00E9440F">
        <w:rPr>
          <w:b/>
          <w:sz w:val="24"/>
          <w:szCs w:val="24"/>
          <w:lang w:val="es-AR"/>
        </w:rPr>
        <w:t>CONDICIONES DE PROMOCIÓN: No se prevé régimen de promoción</w:t>
      </w:r>
    </w:p>
    <w:p w:rsidR="001C5260" w:rsidRPr="00E9440F" w:rsidRDefault="001C5260">
      <w:pPr>
        <w:spacing w:before="16"/>
        <w:ind w:left="1" w:hanging="3"/>
        <w:rPr>
          <w:sz w:val="26"/>
          <w:szCs w:val="26"/>
          <w:lang w:val="es-AR"/>
        </w:rPr>
      </w:pPr>
    </w:p>
    <w:p w:rsidR="001C5260" w:rsidRPr="00E9440F" w:rsidRDefault="001C5260">
      <w:pPr>
        <w:spacing w:before="16"/>
        <w:ind w:left="1" w:hanging="3"/>
        <w:rPr>
          <w:sz w:val="26"/>
          <w:szCs w:val="26"/>
          <w:lang w:val="es-AR"/>
        </w:rPr>
      </w:pPr>
    </w:p>
    <w:p w:rsidR="001C5260" w:rsidRPr="00E9440F" w:rsidRDefault="001C5260">
      <w:pPr>
        <w:spacing w:before="16"/>
        <w:ind w:left="1" w:hanging="3"/>
        <w:rPr>
          <w:sz w:val="26"/>
          <w:szCs w:val="26"/>
          <w:lang w:val="es-AR"/>
        </w:rPr>
      </w:pPr>
    </w:p>
    <w:p w:rsidR="001C5260" w:rsidRPr="00E9440F" w:rsidRDefault="001C5260">
      <w:pPr>
        <w:spacing w:before="16"/>
        <w:ind w:left="1" w:hanging="3"/>
        <w:rPr>
          <w:sz w:val="26"/>
          <w:szCs w:val="26"/>
          <w:lang w:val="es-AR"/>
        </w:rPr>
      </w:pPr>
    </w:p>
    <w:p w:rsidR="001C5260" w:rsidRPr="00E9440F" w:rsidRDefault="001C5260">
      <w:pPr>
        <w:spacing w:before="16"/>
        <w:ind w:left="1" w:hanging="3"/>
        <w:rPr>
          <w:sz w:val="26"/>
          <w:szCs w:val="26"/>
          <w:lang w:val="es-AR"/>
        </w:rPr>
      </w:pPr>
    </w:p>
    <w:p w:rsidR="001C5260" w:rsidRPr="00E9440F" w:rsidRDefault="001C5260">
      <w:pPr>
        <w:spacing w:before="16"/>
        <w:ind w:left="1" w:hanging="3"/>
        <w:rPr>
          <w:sz w:val="26"/>
          <w:szCs w:val="26"/>
          <w:lang w:val="es-AR"/>
        </w:rPr>
      </w:pPr>
    </w:p>
    <w:p w:rsidR="001C5260" w:rsidRPr="00E9440F" w:rsidRDefault="001C5260">
      <w:pPr>
        <w:spacing w:before="16"/>
        <w:ind w:left="1" w:hanging="3"/>
        <w:rPr>
          <w:sz w:val="26"/>
          <w:szCs w:val="26"/>
          <w:lang w:val="es-AR"/>
        </w:rPr>
      </w:pPr>
    </w:p>
    <w:p w:rsidR="001C5260" w:rsidRPr="00E9440F" w:rsidRDefault="001C5260">
      <w:pPr>
        <w:spacing w:before="16"/>
        <w:ind w:left="1" w:hanging="3"/>
        <w:rPr>
          <w:sz w:val="26"/>
          <w:szCs w:val="26"/>
          <w:lang w:val="es-AR"/>
        </w:rPr>
      </w:pPr>
    </w:p>
    <w:p w:rsidR="001C5260" w:rsidRDefault="008A49C2">
      <w:pPr>
        <w:spacing w:before="16"/>
        <w:ind w:left="0" w:hanging="2"/>
        <w:rPr>
          <w:sz w:val="24"/>
          <w:szCs w:val="24"/>
        </w:rPr>
      </w:pPr>
      <w:r w:rsidRPr="00E9440F">
        <w:rPr>
          <w:lang w:val="es-AR"/>
        </w:rPr>
        <w:br w:type="page"/>
      </w:r>
      <w:r>
        <w:rPr>
          <w:b/>
          <w:sz w:val="24"/>
          <w:szCs w:val="24"/>
        </w:rPr>
        <w:lastRenderedPageBreak/>
        <w:t xml:space="preserve">PROGRAMA ANALÍTICO </w:t>
      </w:r>
    </w:p>
    <w:p w:rsidR="001C5260" w:rsidRDefault="008A49C2">
      <w:pPr>
        <w:numPr>
          <w:ilvl w:val="0"/>
          <w:numId w:val="1"/>
        </w:numPr>
        <w:spacing w:before="16"/>
        <w:ind w:left="0" w:hanging="2"/>
        <w:rPr>
          <w:sz w:val="24"/>
          <w:szCs w:val="24"/>
        </w:rPr>
      </w:pPr>
      <w:r>
        <w:rPr>
          <w:b/>
          <w:sz w:val="24"/>
          <w:szCs w:val="24"/>
        </w:rPr>
        <w:t>CONTENIDOS</w:t>
      </w:r>
    </w:p>
    <w:p w:rsidR="001C5260" w:rsidRDefault="001C5260">
      <w:pPr>
        <w:spacing w:before="16"/>
        <w:ind w:left="0" w:hanging="2"/>
        <w:rPr>
          <w:sz w:val="24"/>
          <w:szCs w:val="24"/>
        </w:rPr>
      </w:pPr>
    </w:p>
    <w:tbl>
      <w:tblPr>
        <w:tblStyle w:val="a1"/>
        <w:tblW w:w="9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9046"/>
      </w:tblGrid>
      <w:tr w:rsidR="001C5260">
        <w:tc>
          <w:tcPr>
            <w:tcW w:w="534" w:type="dxa"/>
          </w:tcPr>
          <w:p w:rsidR="001C5260" w:rsidRDefault="008A49C2">
            <w:pPr>
              <w:spacing w:before="16"/>
              <w:ind w:left="0" w:hanging="2"/>
              <w:rPr>
                <w:sz w:val="24"/>
                <w:szCs w:val="24"/>
              </w:rPr>
            </w:pPr>
            <w:r>
              <w:rPr>
                <w:b/>
                <w:sz w:val="24"/>
                <w:szCs w:val="24"/>
              </w:rPr>
              <w:t>#</w:t>
            </w:r>
          </w:p>
        </w:tc>
        <w:tc>
          <w:tcPr>
            <w:tcW w:w="9046" w:type="dxa"/>
          </w:tcPr>
          <w:p w:rsidR="001C5260" w:rsidRDefault="008A49C2">
            <w:pPr>
              <w:spacing w:before="16"/>
              <w:ind w:left="0" w:hanging="2"/>
              <w:rPr>
                <w:sz w:val="24"/>
                <w:szCs w:val="24"/>
              </w:rPr>
            </w:pPr>
            <w:r>
              <w:rPr>
                <w:b/>
                <w:sz w:val="24"/>
                <w:szCs w:val="24"/>
              </w:rPr>
              <w:t>TEMA</w:t>
            </w:r>
          </w:p>
        </w:tc>
      </w:tr>
      <w:tr w:rsidR="001C5260" w:rsidRPr="00E9440F">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1</w:t>
            </w:r>
          </w:p>
        </w:tc>
        <w:tc>
          <w:tcPr>
            <w:tcW w:w="9046" w:type="dxa"/>
          </w:tcPr>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 xml:space="preserve">Introducción. </w:t>
            </w:r>
            <w:proofErr w:type="gramStart"/>
            <w:r w:rsidRPr="00E9440F">
              <w:rPr>
                <w:rFonts w:ascii="Arial Narrow" w:eastAsia="Arial Narrow" w:hAnsi="Arial Narrow" w:cs="Arial Narrow"/>
                <w:sz w:val="24"/>
                <w:szCs w:val="24"/>
                <w:lang w:val="es-AR"/>
              </w:rPr>
              <w:t>Cartografía..</w:t>
            </w:r>
            <w:proofErr w:type="gramEnd"/>
            <w:r w:rsidRPr="00E9440F">
              <w:rPr>
                <w:rFonts w:ascii="Arial Narrow" w:eastAsia="Arial Narrow" w:hAnsi="Arial Narrow" w:cs="Arial Narrow"/>
                <w:sz w:val="24"/>
                <w:szCs w:val="24"/>
                <w:lang w:val="es-AR"/>
              </w:rPr>
              <w:t xml:space="preserve"> Su relación con otras ciencias: Topografía y Geodesia. Topografía y Cartografía. Entes encargados de elaborar cartografía. Estado actual de la cartografía en el mundo y en la Argentina</w:t>
            </w:r>
          </w:p>
        </w:tc>
      </w:tr>
      <w:tr w:rsidR="001C5260" w:rsidRPr="00E9440F">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2</w:t>
            </w:r>
          </w:p>
        </w:tc>
        <w:tc>
          <w:tcPr>
            <w:tcW w:w="9046" w:type="dxa"/>
          </w:tcPr>
          <w:p w:rsidR="001C5260" w:rsidRDefault="008A49C2">
            <w:pPr>
              <w:spacing w:before="16"/>
              <w:ind w:left="0" w:hanging="2"/>
              <w:rPr>
                <w:rFonts w:ascii="Arial Narrow" w:eastAsia="Arial Narrow" w:hAnsi="Arial Narrow" w:cs="Arial Narrow"/>
                <w:sz w:val="24"/>
                <w:szCs w:val="24"/>
              </w:rPr>
            </w:pPr>
            <w:r w:rsidRPr="00E9440F">
              <w:rPr>
                <w:rFonts w:ascii="Arial Narrow" w:eastAsia="Arial Narrow" w:hAnsi="Arial Narrow" w:cs="Arial Narrow"/>
                <w:sz w:val="24"/>
                <w:szCs w:val="24"/>
                <w:lang w:val="es-AR"/>
              </w:rPr>
              <w:t>Fundamentos de los sistemas de proyecció</w:t>
            </w:r>
            <w:r w:rsidRPr="00E9440F">
              <w:rPr>
                <w:rFonts w:ascii="Arial Narrow" w:eastAsia="Arial Narrow" w:hAnsi="Arial Narrow" w:cs="Arial Narrow"/>
                <w:sz w:val="24"/>
                <w:szCs w:val="24"/>
                <w:lang w:val="es-AR"/>
              </w:rPr>
              <w:t xml:space="preserve">n. Problema de 3D a 2D. </w:t>
            </w:r>
            <w:proofErr w:type="spellStart"/>
            <w:r>
              <w:rPr>
                <w:rFonts w:ascii="Arial Narrow" w:eastAsia="Arial Narrow" w:hAnsi="Arial Narrow" w:cs="Arial Narrow"/>
                <w:sz w:val="24"/>
                <w:szCs w:val="24"/>
              </w:rPr>
              <w:t>Esfera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Elipsoide</w:t>
            </w:r>
            <w:proofErr w:type="spellEnd"/>
            <w:r>
              <w:rPr>
                <w:rFonts w:ascii="Arial Narrow" w:eastAsia="Arial Narrow" w:hAnsi="Arial Narrow" w:cs="Arial Narrow"/>
                <w:sz w:val="24"/>
                <w:szCs w:val="24"/>
              </w:rPr>
              <w:t xml:space="preserve"> y </w:t>
            </w:r>
            <w:proofErr w:type="spellStart"/>
            <w:r>
              <w:rPr>
                <w:rFonts w:ascii="Arial Narrow" w:eastAsia="Arial Narrow" w:hAnsi="Arial Narrow" w:cs="Arial Narrow"/>
                <w:sz w:val="24"/>
                <w:szCs w:val="24"/>
              </w:rPr>
              <w:t>Geoide</w:t>
            </w:r>
            <w:proofErr w:type="spellEnd"/>
            <w:r>
              <w:rPr>
                <w:rFonts w:ascii="Arial Narrow" w:eastAsia="Arial Narrow" w:hAnsi="Arial Narrow" w:cs="Arial Narrow"/>
                <w:sz w:val="24"/>
                <w:szCs w:val="24"/>
              </w:rPr>
              <w:t>.</w:t>
            </w:r>
          </w:p>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Formas de anotar la posición de un punto. Altura sobre el nivel del mar. Curvas de nivel. Representación de coordenadas: Polares, Planas. Escala. Principales sistemas de proyección: Proyección Acimutal, C</w:t>
            </w:r>
            <w:r w:rsidRPr="00E9440F">
              <w:rPr>
                <w:rFonts w:ascii="Arial Narrow" w:eastAsia="Arial Narrow" w:hAnsi="Arial Narrow" w:cs="Arial Narrow"/>
                <w:sz w:val="24"/>
                <w:szCs w:val="24"/>
                <w:lang w:val="es-AR"/>
              </w:rPr>
              <w:t xml:space="preserve">ónica, Cilíndrica. Campo </w:t>
            </w:r>
            <w:proofErr w:type="spellStart"/>
            <w:r w:rsidRPr="00E9440F">
              <w:rPr>
                <w:rFonts w:ascii="Arial Narrow" w:eastAsia="Arial Narrow" w:hAnsi="Arial Narrow" w:cs="Arial Narrow"/>
                <w:sz w:val="24"/>
                <w:szCs w:val="24"/>
                <w:lang w:val="es-AR"/>
              </w:rPr>
              <w:t>Inchauspe</w:t>
            </w:r>
            <w:proofErr w:type="spellEnd"/>
            <w:r w:rsidRPr="00E9440F">
              <w:rPr>
                <w:rFonts w:ascii="Arial Narrow" w:eastAsia="Arial Narrow" w:hAnsi="Arial Narrow" w:cs="Arial Narrow"/>
                <w:sz w:val="24"/>
                <w:szCs w:val="24"/>
                <w:lang w:val="es-AR"/>
              </w:rPr>
              <w:t xml:space="preserve">, Gauss - </w:t>
            </w:r>
            <w:proofErr w:type="spellStart"/>
            <w:r w:rsidRPr="00E9440F">
              <w:rPr>
                <w:rFonts w:ascii="Arial Narrow" w:eastAsia="Arial Narrow" w:hAnsi="Arial Narrow" w:cs="Arial Narrow"/>
                <w:sz w:val="24"/>
                <w:szCs w:val="24"/>
                <w:lang w:val="es-AR"/>
              </w:rPr>
              <w:t>Krüger</w:t>
            </w:r>
            <w:proofErr w:type="spellEnd"/>
            <w:r w:rsidRPr="00E9440F">
              <w:rPr>
                <w:rFonts w:ascii="Arial Narrow" w:eastAsia="Arial Narrow" w:hAnsi="Arial Narrow" w:cs="Arial Narrow"/>
                <w:sz w:val="24"/>
                <w:szCs w:val="24"/>
                <w:lang w:val="es-AR"/>
              </w:rPr>
              <w:t>, UTM. Sistemas de coordenadas locales y globales</w:t>
            </w:r>
          </w:p>
        </w:tc>
      </w:tr>
      <w:tr w:rsidR="001C5260">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3</w:t>
            </w:r>
          </w:p>
        </w:tc>
        <w:tc>
          <w:tcPr>
            <w:tcW w:w="9046" w:type="dxa"/>
          </w:tcPr>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Diferentes tipos de Mapas: Mapa, Carta, Hoja. Topográficos, Básicos, Derivados, Especiales,</w:t>
            </w:r>
          </w:p>
          <w:p w:rsidR="001C5260" w:rsidRDefault="008A49C2">
            <w:pPr>
              <w:spacing w:before="16"/>
              <w:ind w:left="0" w:hanging="2"/>
              <w:rPr>
                <w:rFonts w:ascii="Arial Narrow" w:eastAsia="Arial Narrow" w:hAnsi="Arial Narrow" w:cs="Arial Narrow"/>
                <w:sz w:val="24"/>
                <w:szCs w:val="24"/>
              </w:rPr>
            </w:pPr>
            <w:r w:rsidRPr="00E9440F">
              <w:rPr>
                <w:rFonts w:ascii="Arial Narrow" w:eastAsia="Arial Narrow" w:hAnsi="Arial Narrow" w:cs="Arial Narrow"/>
                <w:sz w:val="24"/>
                <w:szCs w:val="24"/>
                <w:lang w:val="es-AR"/>
              </w:rPr>
              <w:t xml:space="preserve">Temáticos, Catastrales, Cartas y Planos. Cartografía </w:t>
            </w:r>
            <w:proofErr w:type="spellStart"/>
            <w:r w:rsidRPr="00E9440F">
              <w:rPr>
                <w:rFonts w:ascii="Arial Narrow" w:eastAsia="Arial Narrow" w:hAnsi="Arial Narrow" w:cs="Arial Narrow"/>
                <w:sz w:val="24"/>
                <w:szCs w:val="24"/>
                <w:lang w:val="es-AR"/>
              </w:rPr>
              <w:t>Geocient</w:t>
            </w:r>
            <w:r w:rsidRPr="00E9440F">
              <w:rPr>
                <w:rFonts w:ascii="Arial Narrow" w:eastAsia="Arial Narrow" w:hAnsi="Arial Narrow" w:cs="Arial Narrow"/>
                <w:sz w:val="24"/>
                <w:szCs w:val="24"/>
                <w:lang w:val="es-AR"/>
              </w:rPr>
              <w:t>ífica</w:t>
            </w:r>
            <w:proofErr w:type="spellEnd"/>
            <w:r w:rsidRPr="00E9440F">
              <w:rPr>
                <w:rFonts w:ascii="Arial Narrow" w:eastAsia="Arial Narrow" w:hAnsi="Arial Narrow" w:cs="Arial Narrow"/>
                <w:sz w:val="24"/>
                <w:szCs w:val="24"/>
                <w:lang w:val="es-AR"/>
              </w:rPr>
              <w:t xml:space="preserve">. Interpretación de cartas y mapas. </w:t>
            </w:r>
            <w:proofErr w:type="spellStart"/>
            <w:r>
              <w:rPr>
                <w:rFonts w:ascii="Arial Narrow" w:eastAsia="Arial Narrow" w:hAnsi="Arial Narrow" w:cs="Arial Narrow"/>
                <w:sz w:val="24"/>
                <w:szCs w:val="24"/>
              </w:rPr>
              <w:t>Perfiles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Cuencas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redes</w:t>
            </w:r>
            <w:proofErr w:type="spellEnd"/>
            <w:r>
              <w:rPr>
                <w:rFonts w:ascii="Arial Narrow" w:eastAsia="Arial Narrow" w:hAnsi="Arial Narrow" w:cs="Arial Narrow"/>
                <w:sz w:val="24"/>
                <w:szCs w:val="24"/>
              </w:rPr>
              <w:t xml:space="preserve"> de </w:t>
            </w:r>
            <w:proofErr w:type="spellStart"/>
            <w:r>
              <w:rPr>
                <w:rFonts w:ascii="Arial Narrow" w:eastAsia="Arial Narrow" w:hAnsi="Arial Narrow" w:cs="Arial Narrow"/>
                <w:sz w:val="24"/>
                <w:szCs w:val="24"/>
              </w:rPr>
              <w:t>drenaje</w:t>
            </w:r>
            <w:proofErr w:type="spellEnd"/>
          </w:p>
        </w:tc>
      </w:tr>
      <w:tr w:rsidR="001C5260">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4</w:t>
            </w:r>
          </w:p>
        </w:tc>
        <w:tc>
          <w:tcPr>
            <w:tcW w:w="9046" w:type="dxa"/>
          </w:tcPr>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Principios elementales de los sistemas de medición. Planimetría y Altimetría. Métodos Directos:</w:t>
            </w:r>
          </w:p>
          <w:p w:rsidR="001C5260" w:rsidRDefault="008A49C2">
            <w:pPr>
              <w:spacing w:before="16"/>
              <w:ind w:left="0" w:hanging="2"/>
              <w:rPr>
                <w:rFonts w:ascii="Arial Narrow" w:eastAsia="Arial Narrow" w:hAnsi="Arial Narrow" w:cs="Arial Narrow"/>
                <w:sz w:val="24"/>
                <w:szCs w:val="24"/>
              </w:rPr>
            </w:pPr>
            <w:r w:rsidRPr="00E9440F">
              <w:rPr>
                <w:rFonts w:ascii="Arial Narrow" w:eastAsia="Arial Narrow" w:hAnsi="Arial Narrow" w:cs="Arial Narrow"/>
                <w:sz w:val="24"/>
                <w:szCs w:val="24"/>
                <w:lang w:val="es-AR"/>
              </w:rPr>
              <w:t xml:space="preserve">Pasos y cintas. Métodos Indirectos Ópticos: Concepto de </w:t>
            </w:r>
            <w:proofErr w:type="spellStart"/>
            <w:r w:rsidRPr="00E9440F">
              <w:rPr>
                <w:rFonts w:ascii="Arial Narrow" w:eastAsia="Arial Narrow" w:hAnsi="Arial Narrow" w:cs="Arial Narrow"/>
                <w:sz w:val="24"/>
                <w:szCs w:val="24"/>
                <w:lang w:val="es-AR"/>
              </w:rPr>
              <w:t>Estadimetría</w:t>
            </w:r>
            <w:proofErr w:type="spellEnd"/>
            <w:r w:rsidRPr="00E9440F">
              <w:rPr>
                <w:rFonts w:ascii="Arial Narrow" w:eastAsia="Arial Narrow" w:hAnsi="Arial Narrow" w:cs="Arial Narrow"/>
                <w:sz w:val="24"/>
                <w:szCs w:val="24"/>
                <w:lang w:val="es-AR"/>
              </w:rPr>
              <w:t>. Medición d</w:t>
            </w:r>
            <w:r w:rsidRPr="00E9440F">
              <w:rPr>
                <w:rFonts w:ascii="Arial Narrow" w:eastAsia="Arial Narrow" w:hAnsi="Arial Narrow" w:cs="Arial Narrow"/>
                <w:sz w:val="24"/>
                <w:szCs w:val="24"/>
                <w:lang w:val="es-AR"/>
              </w:rPr>
              <w:t xml:space="preserve">e ángulos horizontales y Verticales. Métodos Indirectos Electrónicos: Velocidad de tránsito. </w:t>
            </w:r>
            <w:proofErr w:type="spellStart"/>
            <w:r>
              <w:rPr>
                <w:rFonts w:ascii="Arial Narrow" w:eastAsia="Arial Narrow" w:hAnsi="Arial Narrow" w:cs="Arial Narrow"/>
                <w:sz w:val="24"/>
                <w:szCs w:val="24"/>
              </w:rPr>
              <w:t>Espectro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electromagnético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Láser</w:t>
            </w:r>
            <w:proofErr w:type="spellEnd"/>
            <w:r>
              <w:rPr>
                <w:rFonts w:ascii="Arial Narrow" w:eastAsia="Arial Narrow" w:hAnsi="Arial Narrow" w:cs="Arial Narrow"/>
                <w:sz w:val="24"/>
                <w:szCs w:val="24"/>
              </w:rPr>
              <w:t xml:space="preserve"> y Radio.</w:t>
            </w:r>
          </w:p>
        </w:tc>
      </w:tr>
      <w:tr w:rsidR="001C5260" w:rsidRPr="00E9440F">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5</w:t>
            </w:r>
          </w:p>
        </w:tc>
        <w:tc>
          <w:tcPr>
            <w:tcW w:w="9046" w:type="dxa"/>
          </w:tcPr>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Brújula geológica. Orientación de un plano. Campo magnético terrestre. Declinación e</w:t>
            </w:r>
          </w:p>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 xml:space="preserve">Inclinación. </w:t>
            </w:r>
            <w:proofErr w:type="spellStart"/>
            <w:r w:rsidRPr="00E9440F">
              <w:rPr>
                <w:rFonts w:ascii="Arial Narrow" w:eastAsia="Arial Narrow" w:hAnsi="Arial Narrow" w:cs="Arial Narrow"/>
                <w:sz w:val="24"/>
                <w:szCs w:val="24"/>
                <w:lang w:val="es-AR"/>
              </w:rPr>
              <w:t>Isogonas</w:t>
            </w:r>
            <w:proofErr w:type="spellEnd"/>
            <w:r w:rsidRPr="00E9440F">
              <w:rPr>
                <w:rFonts w:ascii="Arial Narrow" w:eastAsia="Arial Narrow" w:hAnsi="Arial Narrow" w:cs="Arial Narrow"/>
                <w:sz w:val="24"/>
                <w:szCs w:val="24"/>
                <w:lang w:val="es-AR"/>
              </w:rPr>
              <w:t xml:space="preserve"> e </w:t>
            </w:r>
            <w:proofErr w:type="spellStart"/>
            <w:r w:rsidRPr="00E9440F">
              <w:rPr>
                <w:rFonts w:ascii="Arial Narrow" w:eastAsia="Arial Narrow" w:hAnsi="Arial Narrow" w:cs="Arial Narrow"/>
                <w:sz w:val="24"/>
                <w:szCs w:val="24"/>
                <w:lang w:val="es-AR"/>
              </w:rPr>
              <w:t>isoporas</w:t>
            </w:r>
            <w:proofErr w:type="spellEnd"/>
            <w:r w:rsidRPr="00E9440F">
              <w:rPr>
                <w:rFonts w:ascii="Arial Narrow" w:eastAsia="Arial Narrow" w:hAnsi="Arial Narrow" w:cs="Arial Narrow"/>
                <w:sz w:val="24"/>
                <w:szCs w:val="24"/>
                <w:lang w:val="es-AR"/>
              </w:rPr>
              <w:t>.</w:t>
            </w:r>
            <w:r w:rsidRPr="00E9440F">
              <w:rPr>
                <w:rFonts w:ascii="Arial Narrow" w:eastAsia="Arial Narrow" w:hAnsi="Arial Narrow" w:cs="Arial Narrow"/>
                <w:sz w:val="24"/>
                <w:szCs w:val="24"/>
                <w:lang w:val="es-AR"/>
              </w:rPr>
              <w:t xml:space="preserve"> Formas de medir, anotar y representar la orientación de un plano.</w:t>
            </w:r>
          </w:p>
        </w:tc>
      </w:tr>
      <w:tr w:rsidR="001C5260" w:rsidRPr="00E9440F">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6</w:t>
            </w:r>
          </w:p>
        </w:tc>
        <w:tc>
          <w:tcPr>
            <w:tcW w:w="9046" w:type="dxa"/>
          </w:tcPr>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 xml:space="preserve">Estación Total. Métodos de relevamiento. De campo y Teledetección. Triangulación, </w:t>
            </w:r>
            <w:proofErr w:type="spellStart"/>
            <w:r w:rsidRPr="00E9440F">
              <w:rPr>
                <w:rFonts w:ascii="Arial Narrow" w:eastAsia="Arial Narrow" w:hAnsi="Arial Narrow" w:cs="Arial Narrow"/>
                <w:sz w:val="24"/>
                <w:szCs w:val="24"/>
                <w:lang w:val="es-AR"/>
              </w:rPr>
              <w:t>poligonación</w:t>
            </w:r>
            <w:proofErr w:type="spellEnd"/>
            <w:r w:rsidRPr="00E9440F">
              <w:rPr>
                <w:rFonts w:ascii="Arial Narrow" w:eastAsia="Arial Narrow" w:hAnsi="Arial Narrow" w:cs="Arial Narrow"/>
                <w:sz w:val="24"/>
                <w:szCs w:val="24"/>
                <w:lang w:val="es-AR"/>
              </w:rPr>
              <w:t>, etc. Métodos de cálculo. Sistemas de Corrección. Análisis visual y análisis digital.</w:t>
            </w:r>
          </w:p>
        </w:tc>
      </w:tr>
      <w:tr w:rsidR="001C5260" w:rsidRPr="00E9440F">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7</w:t>
            </w:r>
          </w:p>
        </w:tc>
        <w:tc>
          <w:tcPr>
            <w:tcW w:w="9046" w:type="dxa"/>
          </w:tcPr>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Sistemas de posicionamiento global. GPS. Red POSGAR</w:t>
            </w:r>
          </w:p>
        </w:tc>
      </w:tr>
      <w:tr w:rsidR="001C5260">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8</w:t>
            </w:r>
          </w:p>
        </w:tc>
        <w:tc>
          <w:tcPr>
            <w:tcW w:w="9046" w:type="dxa"/>
          </w:tcPr>
          <w:p w:rsidR="001C5260" w:rsidRDefault="008A49C2">
            <w:pPr>
              <w:spacing w:before="16"/>
              <w:ind w:left="0" w:hanging="2"/>
              <w:rPr>
                <w:rFonts w:ascii="Arial Narrow" w:eastAsia="Arial Narrow" w:hAnsi="Arial Narrow" w:cs="Arial Narrow"/>
                <w:sz w:val="24"/>
                <w:szCs w:val="24"/>
              </w:rPr>
            </w:pPr>
            <w:r w:rsidRPr="00E9440F">
              <w:rPr>
                <w:rFonts w:ascii="Arial Narrow" w:eastAsia="Arial Narrow" w:hAnsi="Arial Narrow" w:cs="Arial Narrow"/>
                <w:sz w:val="24"/>
                <w:szCs w:val="24"/>
                <w:lang w:val="es-AR"/>
              </w:rPr>
              <w:t xml:space="preserve">Introducción a los Sistemas de Información Geográfica (SIG). Aplicaciones informáticas. Ejemplos, QGIS. Datos externos. </w:t>
            </w:r>
            <w:proofErr w:type="spellStart"/>
            <w:r>
              <w:rPr>
                <w:rFonts w:ascii="Arial Narrow" w:eastAsia="Arial Narrow" w:hAnsi="Arial Narrow" w:cs="Arial Narrow"/>
                <w:sz w:val="24"/>
                <w:szCs w:val="24"/>
              </w:rPr>
              <w:t>Generación</w:t>
            </w:r>
            <w:proofErr w:type="spellEnd"/>
            <w:r>
              <w:rPr>
                <w:rFonts w:ascii="Arial Narrow" w:eastAsia="Arial Narrow" w:hAnsi="Arial Narrow" w:cs="Arial Narrow"/>
                <w:sz w:val="24"/>
                <w:szCs w:val="24"/>
              </w:rPr>
              <w:t xml:space="preserve"> de </w:t>
            </w:r>
            <w:proofErr w:type="spellStart"/>
            <w:r>
              <w:rPr>
                <w:rFonts w:ascii="Arial Narrow" w:eastAsia="Arial Narrow" w:hAnsi="Arial Narrow" w:cs="Arial Narrow"/>
                <w:sz w:val="24"/>
                <w:szCs w:val="24"/>
              </w:rPr>
              <w:t>datos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propios</w:t>
            </w:r>
            <w:proofErr w:type="spellEnd"/>
          </w:p>
        </w:tc>
      </w:tr>
      <w:tr w:rsidR="001C5260" w:rsidRPr="00E9440F">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9</w:t>
            </w:r>
          </w:p>
        </w:tc>
        <w:tc>
          <w:tcPr>
            <w:tcW w:w="9046" w:type="dxa"/>
          </w:tcPr>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Implementación de un modelo cartográfico en ambien</w:t>
            </w:r>
            <w:r w:rsidRPr="00E9440F">
              <w:rPr>
                <w:rFonts w:ascii="Arial Narrow" w:eastAsia="Arial Narrow" w:hAnsi="Arial Narrow" w:cs="Arial Narrow"/>
                <w:sz w:val="24"/>
                <w:szCs w:val="24"/>
                <w:lang w:val="es-AR"/>
              </w:rPr>
              <w:t>te SIG.</w:t>
            </w:r>
          </w:p>
        </w:tc>
      </w:tr>
      <w:tr w:rsidR="001C5260" w:rsidRPr="00E9440F">
        <w:tc>
          <w:tcPr>
            <w:tcW w:w="534" w:type="dxa"/>
          </w:tcPr>
          <w:p w:rsidR="001C5260" w:rsidRPr="00E9440F" w:rsidRDefault="001C5260">
            <w:pPr>
              <w:spacing w:before="16"/>
              <w:ind w:left="0" w:hanging="2"/>
              <w:rPr>
                <w:rFonts w:ascii="Arial Narrow" w:eastAsia="Arial Narrow" w:hAnsi="Arial Narrow" w:cs="Arial Narrow"/>
                <w:sz w:val="24"/>
                <w:szCs w:val="24"/>
                <w:lang w:val="es-AR"/>
              </w:rPr>
            </w:pPr>
          </w:p>
        </w:tc>
        <w:tc>
          <w:tcPr>
            <w:tcW w:w="9046" w:type="dxa"/>
          </w:tcPr>
          <w:p w:rsidR="001C5260" w:rsidRPr="00E9440F" w:rsidRDefault="008A49C2">
            <w:pPr>
              <w:spacing w:before="16"/>
              <w:ind w:left="0" w:hanging="2"/>
              <w:rPr>
                <w:rFonts w:ascii="Arial Narrow" w:eastAsia="Arial Narrow" w:hAnsi="Arial Narrow" w:cs="Arial Narrow"/>
                <w:sz w:val="24"/>
                <w:szCs w:val="24"/>
                <w:lang w:val="es-AR"/>
              </w:rPr>
            </w:pPr>
            <w:proofErr w:type="spellStart"/>
            <w:r w:rsidRPr="00E9440F">
              <w:rPr>
                <w:rFonts w:ascii="Arial Narrow" w:eastAsia="Arial Narrow" w:hAnsi="Arial Narrow" w:cs="Arial Narrow"/>
                <w:sz w:val="24"/>
                <w:szCs w:val="24"/>
                <w:lang w:val="es-AR"/>
              </w:rPr>
              <w:t>Sensoramiento</w:t>
            </w:r>
            <w:proofErr w:type="spellEnd"/>
            <w:r w:rsidRPr="00E9440F">
              <w:rPr>
                <w:rFonts w:ascii="Arial Narrow" w:eastAsia="Arial Narrow" w:hAnsi="Arial Narrow" w:cs="Arial Narrow"/>
                <w:sz w:val="24"/>
                <w:szCs w:val="24"/>
                <w:lang w:val="es-AR"/>
              </w:rPr>
              <w:t xml:space="preserve"> Remoto o Teledetección o Percepción Remota. Definición y alcances de su uso</w:t>
            </w:r>
          </w:p>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 xml:space="preserve">en la Geología. Teledetección con fines de observación de la superficie terrestre. Productos analógicos vs productos digitales. Tipos de vehículo y sensor. </w:t>
            </w:r>
            <w:r w:rsidRPr="00E9440F">
              <w:rPr>
                <w:rFonts w:ascii="Arial Narrow" w:eastAsia="Arial Narrow" w:hAnsi="Arial Narrow" w:cs="Arial Narrow"/>
                <w:sz w:val="24"/>
                <w:szCs w:val="24"/>
                <w:lang w:val="es-AR"/>
              </w:rPr>
              <w:t>Programas de observación terrestre.</w:t>
            </w:r>
          </w:p>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Principios físicos de la teledetección. Radiación Electro Magnética (REM). Naturaleza. Nombres</w:t>
            </w:r>
          </w:p>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que recibe. Radiación de cuerpo negro. Interacciones de la REM con los elementos del terreno. Efectos atmosféricos. Firma esp</w:t>
            </w:r>
            <w:r w:rsidRPr="00E9440F">
              <w:rPr>
                <w:rFonts w:ascii="Arial Narrow" w:eastAsia="Arial Narrow" w:hAnsi="Arial Narrow" w:cs="Arial Narrow"/>
                <w:sz w:val="24"/>
                <w:szCs w:val="24"/>
                <w:lang w:val="es-AR"/>
              </w:rPr>
              <w:t xml:space="preserve">ectral. Procesos de formación de la imagen: emulsiones fotosensibles pancromáticas y color. Imágenes pancromáticas, </w:t>
            </w:r>
            <w:proofErr w:type="spellStart"/>
            <w:r w:rsidRPr="00E9440F">
              <w:rPr>
                <w:rFonts w:ascii="Arial Narrow" w:eastAsia="Arial Narrow" w:hAnsi="Arial Narrow" w:cs="Arial Narrow"/>
                <w:sz w:val="24"/>
                <w:szCs w:val="24"/>
                <w:lang w:val="es-AR"/>
              </w:rPr>
              <w:t>multiespectrales</w:t>
            </w:r>
            <w:proofErr w:type="spellEnd"/>
            <w:r w:rsidRPr="00E9440F">
              <w:rPr>
                <w:rFonts w:ascii="Arial Narrow" w:eastAsia="Arial Narrow" w:hAnsi="Arial Narrow" w:cs="Arial Narrow"/>
                <w:sz w:val="24"/>
                <w:szCs w:val="24"/>
                <w:lang w:val="es-AR"/>
              </w:rPr>
              <w:t xml:space="preserve"> e </w:t>
            </w:r>
            <w:proofErr w:type="spellStart"/>
            <w:r w:rsidRPr="00E9440F">
              <w:rPr>
                <w:rFonts w:ascii="Arial Narrow" w:eastAsia="Arial Narrow" w:hAnsi="Arial Narrow" w:cs="Arial Narrow"/>
                <w:sz w:val="24"/>
                <w:szCs w:val="24"/>
                <w:lang w:val="es-AR"/>
              </w:rPr>
              <w:t>hiperespectrales</w:t>
            </w:r>
            <w:proofErr w:type="spellEnd"/>
            <w:r w:rsidRPr="00E9440F">
              <w:rPr>
                <w:rFonts w:ascii="Arial Narrow" w:eastAsia="Arial Narrow" w:hAnsi="Arial Narrow" w:cs="Arial Narrow"/>
                <w:sz w:val="24"/>
                <w:szCs w:val="24"/>
                <w:lang w:val="es-AR"/>
              </w:rPr>
              <w:t>. Teoría del color. Dispositivos de carga acoplada (CCD)</w:t>
            </w:r>
          </w:p>
        </w:tc>
      </w:tr>
      <w:tr w:rsidR="001C5260">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10</w:t>
            </w:r>
          </w:p>
        </w:tc>
        <w:tc>
          <w:tcPr>
            <w:tcW w:w="9046" w:type="dxa"/>
          </w:tcPr>
          <w:p w:rsidR="001C5260" w:rsidRDefault="008A49C2">
            <w:pPr>
              <w:spacing w:before="16"/>
              <w:ind w:left="0" w:hanging="2"/>
              <w:rPr>
                <w:rFonts w:ascii="Arial Narrow" w:eastAsia="Arial Narrow" w:hAnsi="Arial Narrow" w:cs="Arial Narrow"/>
                <w:sz w:val="24"/>
                <w:szCs w:val="24"/>
              </w:rPr>
            </w:pPr>
            <w:r w:rsidRPr="00E9440F">
              <w:rPr>
                <w:rFonts w:ascii="Arial Narrow" w:eastAsia="Arial Narrow" w:hAnsi="Arial Narrow" w:cs="Arial Narrow"/>
                <w:sz w:val="24"/>
                <w:szCs w:val="24"/>
                <w:lang w:val="es-AR"/>
              </w:rPr>
              <w:t xml:space="preserve">Datos de </w:t>
            </w:r>
            <w:proofErr w:type="spellStart"/>
            <w:r w:rsidRPr="00E9440F">
              <w:rPr>
                <w:rFonts w:ascii="Arial Narrow" w:eastAsia="Arial Narrow" w:hAnsi="Arial Narrow" w:cs="Arial Narrow"/>
                <w:sz w:val="24"/>
                <w:szCs w:val="24"/>
                <w:lang w:val="es-AR"/>
              </w:rPr>
              <w:t>teletedección</w:t>
            </w:r>
            <w:proofErr w:type="spellEnd"/>
            <w:r w:rsidRPr="00E9440F">
              <w:rPr>
                <w:rFonts w:ascii="Arial Narrow" w:eastAsia="Arial Narrow" w:hAnsi="Arial Narrow" w:cs="Arial Narrow"/>
                <w:sz w:val="24"/>
                <w:szCs w:val="24"/>
                <w:lang w:val="es-AR"/>
              </w:rPr>
              <w:t xml:space="preserve"> contenidos en product</w:t>
            </w:r>
            <w:r w:rsidRPr="00E9440F">
              <w:rPr>
                <w:rFonts w:ascii="Arial Narrow" w:eastAsia="Arial Narrow" w:hAnsi="Arial Narrow" w:cs="Arial Narrow"/>
                <w:sz w:val="24"/>
                <w:szCs w:val="24"/>
                <w:lang w:val="es-AR"/>
              </w:rPr>
              <w:t xml:space="preserve">os de distribución gratuita. </w:t>
            </w:r>
            <w:proofErr w:type="spellStart"/>
            <w:r>
              <w:rPr>
                <w:rFonts w:ascii="Arial Narrow" w:eastAsia="Arial Narrow" w:hAnsi="Arial Narrow" w:cs="Arial Narrow"/>
                <w:sz w:val="24"/>
                <w:szCs w:val="24"/>
              </w:rPr>
              <w:t>Sus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características</w:t>
            </w:r>
            <w:proofErr w:type="spellEnd"/>
            <w:r>
              <w:rPr>
                <w:rFonts w:ascii="Arial Narrow" w:eastAsia="Arial Narrow" w:hAnsi="Arial Narrow" w:cs="Arial Narrow"/>
                <w:sz w:val="24"/>
                <w:szCs w:val="24"/>
              </w:rPr>
              <w:t xml:space="preserve"> y</w:t>
            </w:r>
          </w:p>
          <w:p w:rsidR="001C5260" w:rsidRDefault="008A49C2">
            <w:pPr>
              <w:spacing w:before="16"/>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modos</w:t>
            </w:r>
            <w:proofErr w:type="spellEnd"/>
            <w:r>
              <w:rPr>
                <w:rFonts w:ascii="Arial Narrow" w:eastAsia="Arial Narrow" w:hAnsi="Arial Narrow" w:cs="Arial Narrow"/>
                <w:sz w:val="24"/>
                <w:szCs w:val="24"/>
              </w:rPr>
              <w:t xml:space="preserve"> de </w:t>
            </w:r>
            <w:proofErr w:type="spellStart"/>
            <w:r>
              <w:rPr>
                <w:rFonts w:ascii="Arial Narrow" w:eastAsia="Arial Narrow" w:hAnsi="Arial Narrow" w:cs="Arial Narrow"/>
                <w:sz w:val="24"/>
                <w:szCs w:val="24"/>
              </w:rPr>
              <w:t>aprovechamiento</w:t>
            </w:r>
            <w:proofErr w:type="spellEnd"/>
          </w:p>
        </w:tc>
      </w:tr>
      <w:tr w:rsidR="001C5260">
        <w:tc>
          <w:tcPr>
            <w:tcW w:w="534" w:type="dxa"/>
          </w:tcPr>
          <w:p w:rsidR="001C5260" w:rsidRDefault="008A49C2">
            <w:pPr>
              <w:spacing w:before="16"/>
              <w:ind w:left="0" w:hanging="2"/>
              <w:rPr>
                <w:rFonts w:ascii="Arial Narrow" w:eastAsia="Arial Narrow" w:hAnsi="Arial Narrow" w:cs="Arial Narrow"/>
                <w:sz w:val="24"/>
                <w:szCs w:val="24"/>
              </w:rPr>
            </w:pPr>
            <w:r>
              <w:rPr>
                <w:rFonts w:ascii="Arial Narrow" w:eastAsia="Arial Narrow" w:hAnsi="Arial Narrow" w:cs="Arial Narrow"/>
                <w:sz w:val="24"/>
                <w:szCs w:val="24"/>
              </w:rPr>
              <w:t>11</w:t>
            </w:r>
          </w:p>
        </w:tc>
        <w:tc>
          <w:tcPr>
            <w:tcW w:w="9046" w:type="dxa"/>
          </w:tcPr>
          <w:p w:rsidR="001C5260" w:rsidRPr="00E9440F" w:rsidRDefault="008A49C2">
            <w:pPr>
              <w:spacing w:before="16"/>
              <w:ind w:left="0" w:hanging="2"/>
              <w:rPr>
                <w:rFonts w:ascii="Arial Narrow" w:eastAsia="Arial Narrow" w:hAnsi="Arial Narrow" w:cs="Arial Narrow"/>
                <w:sz w:val="24"/>
                <w:szCs w:val="24"/>
                <w:lang w:val="es-AR"/>
              </w:rPr>
            </w:pPr>
            <w:r w:rsidRPr="00E9440F">
              <w:rPr>
                <w:rFonts w:ascii="Arial Narrow" w:eastAsia="Arial Narrow" w:hAnsi="Arial Narrow" w:cs="Arial Narrow"/>
                <w:sz w:val="24"/>
                <w:szCs w:val="24"/>
                <w:lang w:val="es-AR"/>
              </w:rPr>
              <w:t xml:space="preserve">Manipulación digital básica. Generación de </w:t>
            </w:r>
            <w:proofErr w:type="spellStart"/>
            <w:r w:rsidRPr="00E9440F">
              <w:rPr>
                <w:rFonts w:ascii="Arial Narrow" w:eastAsia="Arial Narrow" w:hAnsi="Arial Narrow" w:cs="Arial Narrow"/>
                <w:sz w:val="24"/>
                <w:szCs w:val="24"/>
                <w:lang w:val="es-AR"/>
              </w:rPr>
              <w:t>subimágenes</w:t>
            </w:r>
            <w:proofErr w:type="spellEnd"/>
            <w:r w:rsidRPr="00E9440F">
              <w:rPr>
                <w:rFonts w:ascii="Arial Narrow" w:eastAsia="Arial Narrow" w:hAnsi="Arial Narrow" w:cs="Arial Narrow"/>
                <w:sz w:val="24"/>
                <w:szCs w:val="24"/>
                <w:lang w:val="es-AR"/>
              </w:rPr>
              <w:t xml:space="preserve">. </w:t>
            </w:r>
            <w:proofErr w:type="spellStart"/>
            <w:r w:rsidRPr="00E9440F">
              <w:rPr>
                <w:rFonts w:ascii="Arial Narrow" w:eastAsia="Arial Narrow" w:hAnsi="Arial Narrow" w:cs="Arial Narrow"/>
                <w:sz w:val="24"/>
                <w:szCs w:val="24"/>
                <w:lang w:val="es-AR"/>
              </w:rPr>
              <w:t>Georeferenciación</w:t>
            </w:r>
            <w:proofErr w:type="spellEnd"/>
            <w:r w:rsidRPr="00E9440F">
              <w:rPr>
                <w:rFonts w:ascii="Arial Narrow" w:eastAsia="Arial Narrow" w:hAnsi="Arial Narrow" w:cs="Arial Narrow"/>
                <w:sz w:val="24"/>
                <w:szCs w:val="24"/>
                <w:lang w:val="es-AR"/>
              </w:rPr>
              <w:t>. Puntos de control</w:t>
            </w:r>
          </w:p>
          <w:p w:rsidR="001C5260" w:rsidRDefault="008A49C2">
            <w:pPr>
              <w:spacing w:before="16"/>
              <w:ind w:left="0" w:hanging="2"/>
              <w:rPr>
                <w:rFonts w:ascii="Arial Narrow" w:eastAsia="Arial Narrow" w:hAnsi="Arial Narrow" w:cs="Arial Narrow"/>
                <w:sz w:val="24"/>
                <w:szCs w:val="24"/>
              </w:rPr>
            </w:pPr>
            <w:r w:rsidRPr="00E9440F">
              <w:rPr>
                <w:rFonts w:ascii="Arial Narrow" w:eastAsia="Arial Narrow" w:hAnsi="Arial Narrow" w:cs="Arial Narrow"/>
                <w:sz w:val="24"/>
                <w:szCs w:val="24"/>
                <w:lang w:val="es-AR"/>
              </w:rPr>
              <w:t xml:space="preserve">terrestre. </w:t>
            </w:r>
            <w:proofErr w:type="spellStart"/>
            <w:r>
              <w:rPr>
                <w:rFonts w:ascii="Arial Narrow" w:eastAsia="Arial Narrow" w:hAnsi="Arial Narrow" w:cs="Arial Narrow"/>
                <w:sz w:val="24"/>
                <w:szCs w:val="24"/>
              </w:rPr>
              <w:t>Manejo</w:t>
            </w:r>
            <w:proofErr w:type="spellEnd"/>
            <w:r>
              <w:rPr>
                <w:rFonts w:ascii="Arial Narrow" w:eastAsia="Arial Narrow" w:hAnsi="Arial Narrow" w:cs="Arial Narrow"/>
                <w:sz w:val="24"/>
                <w:szCs w:val="24"/>
              </w:rPr>
              <w:t xml:space="preserve"> del RMS</w:t>
            </w:r>
          </w:p>
        </w:tc>
      </w:tr>
    </w:tbl>
    <w:p w:rsidR="001C5260" w:rsidRDefault="001C5260">
      <w:pPr>
        <w:spacing w:before="16"/>
        <w:ind w:left="0" w:hanging="2"/>
        <w:rPr>
          <w:sz w:val="24"/>
          <w:szCs w:val="24"/>
        </w:rPr>
      </w:pPr>
    </w:p>
    <w:p w:rsidR="001C5260" w:rsidRDefault="001C5260">
      <w:pPr>
        <w:spacing w:before="16"/>
        <w:ind w:left="0" w:hanging="2"/>
        <w:rPr>
          <w:sz w:val="24"/>
          <w:szCs w:val="24"/>
        </w:rPr>
      </w:pPr>
    </w:p>
    <w:p w:rsidR="001C5260" w:rsidRPr="00E9440F" w:rsidRDefault="008A49C2">
      <w:pPr>
        <w:spacing w:before="29"/>
        <w:ind w:left="0" w:hanging="2"/>
        <w:rPr>
          <w:sz w:val="24"/>
          <w:szCs w:val="24"/>
          <w:lang w:val="es-AR"/>
        </w:rPr>
      </w:pPr>
      <w:r w:rsidRPr="00E9440F">
        <w:rPr>
          <w:b/>
          <w:sz w:val="24"/>
          <w:szCs w:val="24"/>
          <w:lang w:val="es-AR"/>
        </w:rPr>
        <w:t>B. CRONOGRAMA DE CLASES Y PARCIALES</w:t>
      </w:r>
    </w:p>
    <w:p w:rsidR="001C5260" w:rsidRPr="00E9440F" w:rsidRDefault="001C5260">
      <w:pPr>
        <w:ind w:left="0" w:hanging="2"/>
        <w:rPr>
          <w:lang w:val="es-AR"/>
        </w:rPr>
      </w:pPr>
    </w:p>
    <w:p w:rsidR="001C5260" w:rsidRPr="00E9440F" w:rsidRDefault="001C5260">
      <w:pPr>
        <w:ind w:left="0" w:hanging="2"/>
        <w:rPr>
          <w:lang w:val="es-AR"/>
        </w:rPr>
      </w:pPr>
    </w:p>
    <w:p w:rsidR="001C5260" w:rsidRPr="00E9440F" w:rsidRDefault="001C5260">
      <w:pPr>
        <w:ind w:left="0" w:hanging="2"/>
        <w:rPr>
          <w:lang w:val="es-AR"/>
        </w:rPr>
      </w:pPr>
    </w:p>
    <w:p w:rsidR="001C5260" w:rsidRPr="00E9440F" w:rsidRDefault="001C5260">
      <w:pPr>
        <w:ind w:left="0" w:hanging="2"/>
        <w:rPr>
          <w:lang w:val="es-AR"/>
        </w:rPr>
      </w:pPr>
    </w:p>
    <w:p w:rsidR="001C5260" w:rsidRPr="00E9440F" w:rsidRDefault="008A49C2">
      <w:pPr>
        <w:spacing w:before="71"/>
        <w:ind w:left="0" w:right="7210" w:hanging="2"/>
        <w:jc w:val="center"/>
        <w:rPr>
          <w:sz w:val="24"/>
          <w:szCs w:val="24"/>
          <w:lang w:val="es-AR"/>
        </w:rPr>
      </w:pPr>
      <w:r w:rsidRPr="00E9440F">
        <w:rPr>
          <w:b/>
          <w:sz w:val="24"/>
          <w:szCs w:val="24"/>
          <w:lang w:val="es-AR"/>
        </w:rPr>
        <w:t>C. BIBLIOGRAFÍ</w:t>
      </w:r>
      <w:r w:rsidR="005A447B">
        <w:rPr>
          <w:b/>
          <w:sz w:val="24"/>
          <w:szCs w:val="24"/>
          <w:lang w:val="es-AR"/>
        </w:rPr>
        <w:t>A</w:t>
      </w:r>
    </w:p>
    <w:p w:rsidR="001C5260" w:rsidRPr="00E9440F" w:rsidRDefault="008A49C2">
      <w:pPr>
        <w:ind w:left="0" w:hanging="2"/>
        <w:rPr>
          <w:sz w:val="24"/>
          <w:szCs w:val="24"/>
          <w:lang w:val="es-AR"/>
        </w:rPr>
      </w:pPr>
      <w:r w:rsidRPr="00E9440F">
        <w:rPr>
          <w:b/>
          <w:sz w:val="24"/>
          <w:szCs w:val="24"/>
          <w:lang w:val="es-AR"/>
        </w:rPr>
        <w:t>(Consignar bibliografía obligatoria y de consulta)</w:t>
      </w:r>
    </w:p>
    <w:p w:rsidR="001C5260" w:rsidRPr="00E9440F" w:rsidRDefault="001C5260">
      <w:pPr>
        <w:spacing w:before="15"/>
        <w:ind w:left="1" w:hanging="3"/>
        <w:rPr>
          <w:sz w:val="26"/>
          <w:szCs w:val="26"/>
          <w:lang w:val="es-AR"/>
        </w:rPr>
      </w:pP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b/>
          <w:sz w:val="24"/>
          <w:szCs w:val="24"/>
          <w:lang w:val="es-AR"/>
        </w:rPr>
        <w:t>C. 2 BIBLIOGRAFÍA OBLIGATORIA</w:t>
      </w:r>
    </w:p>
    <w:p w:rsidR="001C5260" w:rsidRPr="00E9440F" w:rsidRDefault="001C5260">
      <w:pPr>
        <w:spacing w:before="14"/>
        <w:ind w:left="1" w:hanging="3"/>
        <w:rPr>
          <w:sz w:val="26"/>
          <w:szCs w:val="26"/>
          <w:lang w:val="es-AR"/>
        </w:rPr>
      </w:pPr>
    </w:p>
    <w:p w:rsidR="001C5260" w:rsidRPr="00E9440F" w:rsidRDefault="008A49C2">
      <w:pPr>
        <w:ind w:left="0" w:right="77" w:hanging="2"/>
        <w:rPr>
          <w:rFonts w:ascii="Arial" w:eastAsia="Arial" w:hAnsi="Arial" w:cs="Arial"/>
          <w:sz w:val="24"/>
          <w:szCs w:val="24"/>
          <w:lang w:val="es-AR"/>
        </w:rPr>
      </w:pPr>
      <w:proofErr w:type="spellStart"/>
      <w:r w:rsidRPr="00E9440F">
        <w:rPr>
          <w:rFonts w:ascii="Arial" w:eastAsia="Arial" w:hAnsi="Arial" w:cs="Arial"/>
          <w:sz w:val="24"/>
          <w:szCs w:val="24"/>
          <w:lang w:val="es-AR"/>
        </w:rPr>
        <w:lastRenderedPageBreak/>
        <w:t>Aronoff</w:t>
      </w:r>
      <w:proofErr w:type="spellEnd"/>
      <w:r w:rsidRPr="00E9440F">
        <w:rPr>
          <w:rFonts w:ascii="Arial" w:eastAsia="Arial" w:hAnsi="Arial" w:cs="Arial"/>
          <w:sz w:val="24"/>
          <w:szCs w:val="24"/>
          <w:lang w:val="es-AR"/>
        </w:rPr>
        <w:t xml:space="preserve">, S. 1995. </w:t>
      </w:r>
      <w:r>
        <w:rPr>
          <w:rFonts w:ascii="Arial" w:eastAsia="Arial" w:hAnsi="Arial" w:cs="Arial"/>
          <w:sz w:val="24"/>
          <w:szCs w:val="24"/>
        </w:rPr>
        <w:t xml:space="preserve">Geographic Information Systems: A Management Perspective. </w:t>
      </w:r>
      <w:r w:rsidRPr="00E9440F">
        <w:rPr>
          <w:rFonts w:ascii="Arial" w:eastAsia="Arial" w:hAnsi="Arial" w:cs="Arial"/>
          <w:sz w:val="24"/>
          <w:szCs w:val="24"/>
          <w:lang w:val="es-AR"/>
        </w:rPr>
        <w:t xml:space="preserve">WDL </w:t>
      </w:r>
      <w:proofErr w:type="spellStart"/>
      <w:r w:rsidRPr="00E9440F">
        <w:rPr>
          <w:rFonts w:ascii="Arial" w:eastAsia="Arial" w:hAnsi="Arial" w:cs="Arial"/>
          <w:sz w:val="24"/>
          <w:szCs w:val="24"/>
          <w:lang w:val="es-AR"/>
        </w:rPr>
        <w:t>Publications</w:t>
      </w:r>
      <w:proofErr w:type="spellEnd"/>
      <w:r w:rsidRPr="00E9440F">
        <w:rPr>
          <w:rFonts w:ascii="Arial" w:eastAsia="Arial" w:hAnsi="Arial" w:cs="Arial"/>
          <w:sz w:val="24"/>
          <w:szCs w:val="24"/>
          <w:lang w:val="es-AR"/>
        </w:rPr>
        <w:t>, Ottawa, Canadá.</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BRANDÁN, Marcelo Esteban. 2010. TOPOGRAFIA Y CARTOGRAFÍA GEOLÓGICA. Carrera de Geología, Facultad de Ciencias Naturales, Unive</w:t>
      </w:r>
      <w:r>
        <w:rPr>
          <w:rFonts w:ascii="Arial" w:eastAsia="Arial" w:hAnsi="Arial" w:cs="Arial"/>
          <w:sz w:val="24"/>
          <w:szCs w:val="24"/>
          <w:lang w:val="es-AR"/>
        </w:rPr>
        <w:t>r</w:t>
      </w:r>
      <w:r w:rsidRPr="00E9440F">
        <w:rPr>
          <w:rFonts w:ascii="Arial" w:eastAsia="Arial" w:hAnsi="Arial" w:cs="Arial"/>
          <w:sz w:val="24"/>
          <w:szCs w:val="24"/>
          <w:lang w:val="es-AR"/>
        </w:rPr>
        <w:t>sidad Nacional de Salta.</w:t>
      </w:r>
    </w:p>
    <w:p w:rsidR="001C5260" w:rsidRDefault="008A49C2">
      <w:pPr>
        <w:ind w:left="0" w:hanging="2"/>
        <w:rPr>
          <w:rFonts w:ascii="Arial" w:eastAsia="Arial" w:hAnsi="Arial" w:cs="Arial"/>
          <w:sz w:val="24"/>
          <w:szCs w:val="24"/>
        </w:rPr>
      </w:pPr>
      <w:r>
        <w:rPr>
          <w:rFonts w:ascii="Arial" w:eastAsia="Arial" w:hAnsi="Arial" w:cs="Arial"/>
          <w:sz w:val="24"/>
          <w:szCs w:val="24"/>
        </w:rPr>
        <w:t xml:space="preserve">CHUVIECO, Emilio. 2006. </w:t>
      </w:r>
      <w:proofErr w:type="spellStart"/>
      <w:r>
        <w:rPr>
          <w:rFonts w:ascii="Arial" w:eastAsia="Arial" w:hAnsi="Arial" w:cs="Arial"/>
          <w:i/>
          <w:sz w:val="24"/>
          <w:szCs w:val="24"/>
        </w:rPr>
        <w:t>Teledetección</w:t>
      </w:r>
      <w:proofErr w:type="spellEnd"/>
      <w:r>
        <w:rPr>
          <w:rFonts w:ascii="Arial" w:eastAsia="Arial" w:hAnsi="Arial" w:cs="Arial"/>
          <w:i/>
          <w:sz w:val="24"/>
          <w:szCs w:val="24"/>
        </w:rPr>
        <w:t xml:space="preserve"> </w:t>
      </w:r>
      <w:proofErr w:type="spellStart"/>
      <w:r>
        <w:rPr>
          <w:rFonts w:ascii="Arial" w:eastAsia="Arial" w:hAnsi="Arial" w:cs="Arial"/>
          <w:i/>
          <w:sz w:val="24"/>
          <w:szCs w:val="24"/>
        </w:rPr>
        <w:t>Ambiental</w:t>
      </w:r>
      <w:proofErr w:type="spellEnd"/>
      <w:r>
        <w:rPr>
          <w:rFonts w:ascii="Arial" w:eastAsia="Arial" w:hAnsi="Arial" w:cs="Arial"/>
          <w:i/>
          <w:sz w:val="24"/>
          <w:szCs w:val="24"/>
        </w:rPr>
        <w:t xml:space="preserve">. </w:t>
      </w:r>
      <w:r w:rsidRPr="00E9440F">
        <w:rPr>
          <w:rFonts w:ascii="Arial" w:eastAsia="Arial" w:hAnsi="Arial" w:cs="Arial"/>
          <w:i/>
          <w:sz w:val="24"/>
          <w:szCs w:val="24"/>
          <w:lang w:val="es-AR"/>
        </w:rPr>
        <w:t>La observación de la tierra desde el espacio</w:t>
      </w:r>
      <w:r w:rsidRPr="00E9440F">
        <w:rPr>
          <w:rFonts w:ascii="Arial" w:eastAsia="Arial" w:hAnsi="Arial" w:cs="Arial"/>
          <w:sz w:val="24"/>
          <w:szCs w:val="24"/>
          <w:lang w:val="es-AR"/>
        </w:rPr>
        <w:t xml:space="preserve">. </w:t>
      </w:r>
      <w:r>
        <w:rPr>
          <w:rFonts w:ascii="Arial" w:eastAsia="Arial" w:hAnsi="Arial" w:cs="Arial"/>
          <w:sz w:val="24"/>
          <w:szCs w:val="24"/>
        </w:rPr>
        <w:t>Ed. Ariel.</w:t>
      </w:r>
    </w:p>
    <w:p w:rsidR="001C5260" w:rsidRDefault="008A49C2">
      <w:pPr>
        <w:ind w:left="0" w:hanging="2"/>
        <w:rPr>
          <w:rFonts w:ascii="Arial" w:eastAsia="Arial" w:hAnsi="Arial" w:cs="Arial"/>
          <w:sz w:val="24"/>
          <w:szCs w:val="24"/>
        </w:rPr>
      </w:pPr>
      <w:r>
        <w:rPr>
          <w:rFonts w:ascii="Arial" w:eastAsia="Arial" w:hAnsi="Arial" w:cs="Arial"/>
          <w:sz w:val="24"/>
          <w:szCs w:val="24"/>
        </w:rPr>
        <w:t>584 pp. (910:778.35 CH561)</w:t>
      </w:r>
    </w:p>
    <w:p w:rsidR="001C5260" w:rsidRDefault="008A49C2">
      <w:pPr>
        <w:spacing w:before="2"/>
        <w:ind w:left="0" w:right="74" w:hanging="2"/>
        <w:rPr>
          <w:rFonts w:ascii="Arial" w:eastAsia="Arial" w:hAnsi="Arial" w:cs="Arial"/>
          <w:sz w:val="24"/>
          <w:szCs w:val="24"/>
        </w:rPr>
      </w:pPr>
      <w:r w:rsidRPr="00E9440F">
        <w:rPr>
          <w:rFonts w:ascii="Arial" w:eastAsia="Arial" w:hAnsi="Arial" w:cs="Arial"/>
          <w:sz w:val="24"/>
          <w:szCs w:val="24"/>
          <w:lang w:val="es-AR"/>
        </w:rPr>
        <w:t xml:space="preserve">CURSO TÉCNICO DEL SERVICIO GEOGRÁFICO DEL INSTITUTO GEOGRÁFICO MILITAR (IGM) I y II PARTE. </w:t>
      </w:r>
      <w:r>
        <w:rPr>
          <w:rFonts w:ascii="Arial" w:eastAsia="Arial" w:hAnsi="Arial" w:cs="Arial"/>
          <w:sz w:val="24"/>
          <w:szCs w:val="24"/>
        </w:rPr>
        <w:t>1980.</w:t>
      </w:r>
    </w:p>
    <w:p w:rsidR="001C5260" w:rsidRPr="00E9440F" w:rsidRDefault="008A49C2">
      <w:pPr>
        <w:ind w:left="0" w:right="3158" w:hanging="2"/>
        <w:rPr>
          <w:rFonts w:ascii="Arial" w:eastAsia="Arial" w:hAnsi="Arial" w:cs="Arial"/>
          <w:sz w:val="24"/>
          <w:szCs w:val="24"/>
          <w:lang w:val="es-AR"/>
        </w:rPr>
      </w:pPr>
      <w:proofErr w:type="spellStart"/>
      <w:r>
        <w:rPr>
          <w:rFonts w:ascii="Arial" w:eastAsia="Arial" w:hAnsi="Arial" w:cs="Arial"/>
          <w:sz w:val="24"/>
          <w:szCs w:val="24"/>
        </w:rPr>
        <w:t>Esri</w:t>
      </w:r>
      <w:proofErr w:type="spellEnd"/>
      <w:r>
        <w:rPr>
          <w:rFonts w:ascii="Arial" w:eastAsia="Arial" w:hAnsi="Arial" w:cs="Arial"/>
          <w:sz w:val="24"/>
          <w:szCs w:val="24"/>
        </w:rPr>
        <w:t xml:space="preserve"> 1999. </w:t>
      </w:r>
      <w:proofErr w:type="spellStart"/>
      <w:r>
        <w:rPr>
          <w:rFonts w:ascii="Arial" w:eastAsia="Arial" w:hAnsi="Arial" w:cs="Arial"/>
          <w:sz w:val="24"/>
          <w:szCs w:val="24"/>
        </w:rPr>
        <w:t>Arcview</w:t>
      </w:r>
      <w:proofErr w:type="spellEnd"/>
      <w:r>
        <w:rPr>
          <w:rFonts w:ascii="Arial" w:eastAsia="Arial" w:hAnsi="Arial" w:cs="Arial"/>
          <w:sz w:val="24"/>
          <w:szCs w:val="24"/>
        </w:rPr>
        <w:t xml:space="preserve"> </w:t>
      </w:r>
      <w:proofErr w:type="spellStart"/>
      <w:r>
        <w:rPr>
          <w:rFonts w:ascii="Arial" w:eastAsia="Arial" w:hAnsi="Arial" w:cs="Arial"/>
          <w:sz w:val="24"/>
          <w:szCs w:val="24"/>
        </w:rPr>
        <w:t>Gis</w:t>
      </w:r>
      <w:proofErr w:type="spellEnd"/>
      <w:r>
        <w:rPr>
          <w:rFonts w:ascii="Arial" w:eastAsia="Arial" w:hAnsi="Arial" w:cs="Arial"/>
          <w:sz w:val="24"/>
          <w:szCs w:val="24"/>
        </w:rPr>
        <w:t xml:space="preserve"> 3.2. Environmental Systems Research Institute, Inc. LECTURA CARTOGRÁFICA. </w:t>
      </w:r>
      <w:r w:rsidRPr="00E9440F">
        <w:rPr>
          <w:rFonts w:ascii="Arial" w:eastAsia="Arial" w:hAnsi="Arial" w:cs="Arial"/>
          <w:sz w:val="24"/>
          <w:szCs w:val="24"/>
          <w:lang w:val="es-AR"/>
        </w:rPr>
        <w:t>IGM. 1984.</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LECTURA CARTOGRÁFICA. I</w:t>
      </w:r>
      <w:r w:rsidRPr="00E9440F">
        <w:rPr>
          <w:rFonts w:ascii="Arial" w:eastAsia="Arial" w:hAnsi="Arial" w:cs="Arial"/>
          <w:sz w:val="24"/>
          <w:szCs w:val="24"/>
          <w:lang w:val="es-AR"/>
        </w:rPr>
        <w:t>GM. 1984.</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 xml:space="preserve">LOPEZ VERGARA, ML. 1978. </w:t>
      </w:r>
      <w:r w:rsidRPr="00E9440F">
        <w:rPr>
          <w:rFonts w:ascii="Arial" w:eastAsia="Arial" w:hAnsi="Arial" w:cs="Arial"/>
          <w:i/>
          <w:sz w:val="24"/>
          <w:szCs w:val="24"/>
          <w:lang w:val="es-AR"/>
        </w:rPr>
        <w:t>Manual de Fotogeología</w:t>
      </w:r>
      <w:r w:rsidRPr="00E9440F">
        <w:rPr>
          <w:rFonts w:ascii="Arial" w:eastAsia="Arial" w:hAnsi="Arial" w:cs="Arial"/>
          <w:sz w:val="24"/>
          <w:szCs w:val="24"/>
          <w:lang w:val="es-AR"/>
        </w:rPr>
        <w:t>. Publicación Científica de la Junta de Energía</w:t>
      </w:r>
    </w:p>
    <w:p w:rsidR="001C5260" w:rsidRPr="00E9440F" w:rsidRDefault="008A49C2">
      <w:pPr>
        <w:spacing w:before="1"/>
        <w:ind w:left="0" w:right="5519" w:hanging="2"/>
        <w:rPr>
          <w:rFonts w:ascii="Arial" w:eastAsia="Arial" w:hAnsi="Arial" w:cs="Arial"/>
          <w:sz w:val="24"/>
          <w:szCs w:val="24"/>
          <w:lang w:val="es-AR"/>
        </w:rPr>
      </w:pPr>
      <w:r w:rsidRPr="00E9440F">
        <w:rPr>
          <w:rFonts w:ascii="Arial" w:eastAsia="Arial" w:hAnsi="Arial" w:cs="Arial"/>
          <w:sz w:val="24"/>
          <w:szCs w:val="24"/>
          <w:lang w:val="es-AR"/>
        </w:rPr>
        <w:t>Nuclear. Madrid. España.</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 xml:space="preserve">QGIS Project. 2016. </w:t>
      </w:r>
      <w:r w:rsidRPr="00E9440F">
        <w:rPr>
          <w:rFonts w:ascii="Arial" w:eastAsia="Arial" w:hAnsi="Arial" w:cs="Arial"/>
          <w:i/>
          <w:sz w:val="24"/>
          <w:szCs w:val="24"/>
          <w:lang w:val="es-AR"/>
        </w:rPr>
        <w:t xml:space="preserve">Guía de usuario/Manual </w:t>
      </w:r>
      <w:proofErr w:type="spellStart"/>
      <w:r w:rsidRPr="00E9440F">
        <w:rPr>
          <w:rFonts w:ascii="Arial" w:eastAsia="Arial" w:hAnsi="Arial" w:cs="Arial"/>
          <w:i/>
          <w:sz w:val="24"/>
          <w:szCs w:val="24"/>
          <w:lang w:val="es-AR"/>
        </w:rPr>
        <w:t>Manual</w:t>
      </w:r>
      <w:proofErr w:type="spellEnd"/>
      <w:r w:rsidRPr="00E9440F">
        <w:rPr>
          <w:rFonts w:ascii="Arial" w:eastAsia="Arial" w:hAnsi="Arial" w:cs="Arial"/>
          <w:i/>
          <w:sz w:val="24"/>
          <w:szCs w:val="24"/>
          <w:lang w:val="es-AR"/>
        </w:rPr>
        <w:t xml:space="preserve"> de Capacitación para QGIS</w:t>
      </w:r>
      <w:r w:rsidRPr="00E9440F">
        <w:rPr>
          <w:rFonts w:ascii="Arial" w:eastAsia="Arial" w:hAnsi="Arial" w:cs="Arial"/>
          <w:sz w:val="24"/>
          <w:szCs w:val="24"/>
          <w:lang w:val="es-AR"/>
        </w:rPr>
        <w:t>. http://qgis.org/es/docs/</w:t>
      </w:r>
    </w:p>
    <w:p w:rsidR="001C5260" w:rsidRPr="00E9440F" w:rsidRDefault="008A49C2">
      <w:pPr>
        <w:spacing w:before="1"/>
        <w:ind w:left="0" w:right="5519" w:hanging="2"/>
        <w:rPr>
          <w:rFonts w:ascii="Arial" w:eastAsia="Arial" w:hAnsi="Arial" w:cs="Arial"/>
          <w:sz w:val="24"/>
          <w:szCs w:val="24"/>
          <w:lang w:val="es-AR"/>
        </w:rPr>
      </w:pPr>
      <w:r w:rsidRPr="00E9440F">
        <w:rPr>
          <w:rFonts w:ascii="Arial" w:eastAsia="Arial" w:hAnsi="Arial" w:cs="Arial"/>
          <w:sz w:val="24"/>
          <w:szCs w:val="24"/>
          <w:lang w:val="es-AR"/>
        </w:rPr>
        <w:t>MANUAL DEL PROGRAMA ENVI</w:t>
      </w:r>
      <w:r w:rsidRPr="00E9440F">
        <w:rPr>
          <w:rFonts w:ascii="Arial" w:eastAsia="Arial" w:hAnsi="Arial" w:cs="Arial"/>
          <w:sz w:val="24"/>
          <w:szCs w:val="24"/>
          <w:lang w:val="es-AR"/>
        </w:rPr>
        <w:t xml:space="preserve"> 4.7. </w:t>
      </w:r>
      <w:r w:rsidRPr="00E9440F">
        <w:rPr>
          <w:rFonts w:ascii="Arial" w:eastAsia="Arial" w:hAnsi="Arial" w:cs="Arial"/>
          <w:i/>
          <w:sz w:val="24"/>
          <w:szCs w:val="24"/>
          <w:u w:val="single"/>
          <w:lang w:val="es-AR"/>
        </w:rPr>
        <w:t>rst.gsfc.nasa.gov</w:t>
      </w:r>
      <w:r w:rsidRPr="00E9440F">
        <w:rPr>
          <w:rFonts w:ascii="Arial" w:eastAsia="Arial" w:hAnsi="Arial" w:cs="Arial"/>
          <w:i/>
          <w:sz w:val="24"/>
          <w:szCs w:val="24"/>
          <w:lang w:val="es-AR"/>
        </w:rPr>
        <w:t xml:space="preserve"> </w:t>
      </w:r>
      <w:r w:rsidRPr="00E9440F">
        <w:rPr>
          <w:rFonts w:ascii="Arial" w:eastAsia="Arial" w:hAnsi="Arial" w:cs="Arial"/>
          <w:sz w:val="24"/>
          <w:szCs w:val="24"/>
          <w:lang w:val="es-AR"/>
        </w:rPr>
        <w:t xml:space="preserve">a través del acceso </w:t>
      </w:r>
      <w:r w:rsidRPr="00E9440F">
        <w:rPr>
          <w:rFonts w:ascii="Arial" w:eastAsia="Arial" w:hAnsi="Arial" w:cs="Arial"/>
          <w:i/>
          <w:sz w:val="24"/>
          <w:szCs w:val="24"/>
          <w:lang w:val="es-AR"/>
        </w:rPr>
        <w:t>index.html</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 xml:space="preserve">TÉCNICAS MODERNAS EN TOPOGRAFÍA. A. </w:t>
      </w:r>
      <w:proofErr w:type="spellStart"/>
      <w:r w:rsidRPr="00E9440F">
        <w:rPr>
          <w:rFonts w:ascii="Arial" w:eastAsia="Arial" w:hAnsi="Arial" w:cs="Arial"/>
          <w:sz w:val="24"/>
          <w:szCs w:val="24"/>
          <w:lang w:val="es-AR"/>
        </w:rPr>
        <w:t>Bannister</w:t>
      </w:r>
      <w:proofErr w:type="spellEnd"/>
      <w:r w:rsidRPr="00E9440F">
        <w:rPr>
          <w:rFonts w:ascii="Arial" w:eastAsia="Arial" w:hAnsi="Arial" w:cs="Arial"/>
          <w:sz w:val="24"/>
          <w:szCs w:val="24"/>
          <w:lang w:val="es-AR"/>
        </w:rPr>
        <w:t xml:space="preserve"> y S. Raymond. Editorial </w:t>
      </w:r>
      <w:proofErr w:type="spellStart"/>
      <w:r w:rsidRPr="00E9440F">
        <w:rPr>
          <w:rFonts w:ascii="Arial" w:eastAsia="Arial" w:hAnsi="Arial" w:cs="Arial"/>
          <w:sz w:val="24"/>
          <w:szCs w:val="24"/>
          <w:lang w:val="es-AR"/>
        </w:rPr>
        <w:t>AlfaOmega</w:t>
      </w:r>
      <w:proofErr w:type="spellEnd"/>
      <w:r w:rsidRPr="00E9440F">
        <w:rPr>
          <w:rFonts w:ascii="Arial" w:eastAsia="Arial" w:hAnsi="Arial" w:cs="Arial"/>
          <w:sz w:val="24"/>
          <w:szCs w:val="24"/>
          <w:lang w:val="es-AR"/>
        </w:rPr>
        <w:t>. 1994.</w:t>
      </w:r>
    </w:p>
    <w:p w:rsidR="001C5260" w:rsidRPr="00E9440F" w:rsidRDefault="001C5260">
      <w:pPr>
        <w:spacing w:before="2"/>
        <w:ind w:left="0" w:hanging="2"/>
        <w:rPr>
          <w:sz w:val="24"/>
          <w:szCs w:val="24"/>
          <w:lang w:val="es-AR"/>
        </w:rPr>
      </w:pP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b/>
          <w:sz w:val="24"/>
          <w:szCs w:val="24"/>
          <w:lang w:val="es-AR"/>
        </w:rPr>
        <w:t>C. 2 BIBLIOGRAFÍA DE CONSULTA</w:t>
      </w:r>
    </w:p>
    <w:p w:rsidR="001C5260" w:rsidRPr="00E9440F" w:rsidRDefault="001C5260">
      <w:pPr>
        <w:spacing w:before="3"/>
        <w:ind w:left="1" w:hanging="3"/>
        <w:rPr>
          <w:sz w:val="28"/>
          <w:szCs w:val="28"/>
          <w:lang w:val="es-AR"/>
        </w:rPr>
      </w:pP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 xml:space="preserve">ARDILA, Myriam y Jesús Montoya. </w:t>
      </w:r>
      <w:r w:rsidRPr="005A447B">
        <w:rPr>
          <w:rFonts w:ascii="Arial" w:eastAsia="Arial" w:hAnsi="Arial" w:cs="Arial"/>
          <w:sz w:val="24"/>
          <w:szCs w:val="24"/>
          <w:lang w:val="es-AR"/>
        </w:rPr>
        <w:t xml:space="preserve">1990. Programa LANDSAT. </w:t>
      </w:r>
      <w:r w:rsidRPr="00E9440F">
        <w:rPr>
          <w:rFonts w:ascii="Arial" w:eastAsia="Arial" w:hAnsi="Arial" w:cs="Arial"/>
          <w:sz w:val="24"/>
          <w:szCs w:val="24"/>
          <w:lang w:val="es-AR"/>
        </w:rPr>
        <w:t>Apuntes de Clase. Apuntes</w:t>
      </w:r>
      <w:r w:rsidRPr="00E9440F">
        <w:rPr>
          <w:rFonts w:ascii="Arial" w:eastAsia="Arial" w:hAnsi="Arial" w:cs="Arial"/>
          <w:sz w:val="24"/>
          <w:szCs w:val="24"/>
          <w:lang w:val="es-AR"/>
        </w:rPr>
        <w:t xml:space="preserve"> de clase del</w:t>
      </w:r>
      <w:r w:rsidR="005A447B">
        <w:rPr>
          <w:rFonts w:ascii="Arial" w:eastAsia="Arial" w:hAnsi="Arial" w:cs="Arial"/>
          <w:sz w:val="24"/>
          <w:szCs w:val="24"/>
          <w:lang w:val="es-AR"/>
        </w:rPr>
        <w:t xml:space="preserve"> </w:t>
      </w:r>
      <w:r w:rsidRPr="00E9440F">
        <w:rPr>
          <w:rFonts w:ascii="Arial" w:eastAsia="Arial" w:hAnsi="Arial" w:cs="Arial"/>
          <w:sz w:val="24"/>
          <w:szCs w:val="24"/>
          <w:lang w:val="es-AR"/>
        </w:rPr>
        <w:t>Centro Interamericano de Percepción Remota. Bogotá. Colombia.</w:t>
      </w:r>
    </w:p>
    <w:p w:rsidR="001C5260" w:rsidRDefault="008A49C2">
      <w:pPr>
        <w:ind w:left="0" w:hanging="2"/>
        <w:rPr>
          <w:rFonts w:ascii="Arial" w:eastAsia="Arial" w:hAnsi="Arial" w:cs="Arial"/>
          <w:sz w:val="24"/>
          <w:szCs w:val="24"/>
        </w:rPr>
      </w:pPr>
      <w:proofErr w:type="spellStart"/>
      <w:r w:rsidRPr="00E9440F">
        <w:rPr>
          <w:rFonts w:ascii="Arial" w:eastAsia="Arial" w:hAnsi="Arial" w:cs="Arial"/>
          <w:sz w:val="24"/>
          <w:szCs w:val="24"/>
          <w:lang w:val="es-AR"/>
        </w:rPr>
        <w:t>Brodie</w:t>
      </w:r>
      <w:proofErr w:type="spellEnd"/>
      <w:r w:rsidRPr="00E9440F">
        <w:rPr>
          <w:rFonts w:ascii="Arial" w:eastAsia="Arial" w:hAnsi="Arial" w:cs="Arial"/>
          <w:sz w:val="24"/>
          <w:szCs w:val="24"/>
          <w:lang w:val="es-AR"/>
        </w:rPr>
        <w:t xml:space="preserve">, R.S. 1998. </w:t>
      </w:r>
      <w:r>
        <w:rPr>
          <w:rFonts w:ascii="Arial" w:eastAsia="Arial" w:hAnsi="Arial" w:cs="Arial"/>
          <w:sz w:val="24"/>
          <w:szCs w:val="24"/>
        </w:rPr>
        <w:t xml:space="preserve">Integrating </w:t>
      </w:r>
      <w:proofErr w:type="spellStart"/>
      <w:r>
        <w:rPr>
          <w:rFonts w:ascii="Arial" w:eastAsia="Arial" w:hAnsi="Arial" w:cs="Arial"/>
          <w:sz w:val="24"/>
          <w:szCs w:val="24"/>
        </w:rPr>
        <w:t>Gis</w:t>
      </w:r>
      <w:proofErr w:type="spellEnd"/>
      <w:r>
        <w:rPr>
          <w:rFonts w:ascii="Arial" w:eastAsia="Arial" w:hAnsi="Arial" w:cs="Arial"/>
          <w:sz w:val="24"/>
          <w:szCs w:val="24"/>
        </w:rPr>
        <w:t xml:space="preserve"> and RDBMS Technologies During Construction of a Regional Groundwater</w:t>
      </w:r>
    </w:p>
    <w:p w:rsidR="001C5260" w:rsidRPr="00E9440F" w:rsidRDefault="008A49C2">
      <w:pPr>
        <w:spacing w:before="6"/>
        <w:ind w:left="0" w:right="3345" w:hanging="2"/>
        <w:rPr>
          <w:rFonts w:ascii="Arial" w:eastAsia="Arial" w:hAnsi="Arial" w:cs="Arial"/>
          <w:sz w:val="24"/>
          <w:szCs w:val="24"/>
          <w:lang w:val="es-AR"/>
        </w:rPr>
      </w:pPr>
      <w:r>
        <w:rPr>
          <w:rFonts w:ascii="Arial" w:eastAsia="Arial" w:hAnsi="Arial" w:cs="Arial"/>
          <w:sz w:val="24"/>
          <w:szCs w:val="24"/>
        </w:rPr>
        <w:t xml:space="preserve">Model. Environmental Modelling and Software, </w:t>
      </w:r>
      <w:r>
        <w:rPr>
          <w:rFonts w:ascii="Arial" w:eastAsia="Arial" w:hAnsi="Arial" w:cs="Arial"/>
          <w:b/>
          <w:sz w:val="24"/>
          <w:szCs w:val="24"/>
        </w:rPr>
        <w:t>14</w:t>
      </w:r>
      <w:r>
        <w:rPr>
          <w:rFonts w:ascii="Arial" w:eastAsia="Arial" w:hAnsi="Arial" w:cs="Arial"/>
          <w:sz w:val="24"/>
          <w:szCs w:val="24"/>
        </w:rPr>
        <w:t xml:space="preserve">(2-3): 119-128. </w:t>
      </w:r>
      <w:r w:rsidRPr="00E9440F">
        <w:rPr>
          <w:rFonts w:ascii="Arial" w:eastAsia="Arial" w:hAnsi="Arial" w:cs="Arial"/>
          <w:sz w:val="24"/>
          <w:szCs w:val="24"/>
          <w:lang w:val="es-AR"/>
        </w:rPr>
        <w:t xml:space="preserve">CARRA, F. </w:t>
      </w:r>
      <w:r w:rsidRPr="00E9440F">
        <w:rPr>
          <w:rFonts w:ascii="Arial" w:eastAsia="Arial" w:hAnsi="Arial" w:cs="Arial"/>
          <w:i/>
          <w:sz w:val="24"/>
          <w:szCs w:val="24"/>
          <w:lang w:val="es-AR"/>
        </w:rPr>
        <w:t>Lectura de Fotografías Aéreas</w:t>
      </w:r>
      <w:r w:rsidRPr="00E9440F">
        <w:rPr>
          <w:rFonts w:ascii="Arial" w:eastAsia="Arial" w:hAnsi="Arial" w:cs="Arial"/>
          <w:sz w:val="24"/>
          <w:szCs w:val="24"/>
          <w:lang w:val="es-AR"/>
        </w:rPr>
        <w:t>. Ed. Paraninfo.</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 xml:space="preserve">CARRE, F. </w:t>
      </w:r>
      <w:r w:rsidRPr="00E9440F">
        <w:rPr>
          <w:rFonts w:ascii="Arial" w:eastAsia="Arial" w:hAnsi="Arial" w:cs="Arial"/>
          <w:i/>
          <w:sz w:val="24"/>
          <w:szCs w:val="24"/>
          <w:lang w:val="es-AR"/>
        </w:rPr>
        <w:t>Explotación de las Fotografías Aéreas</w:t>
      </w:r>
      <w:r w:rsidRPr="00E9440F">
        <w:rPr>
          <w:rFonts w:ascii="Arial" w:eastAsia="Arial" w:hAnsi="Arial" w:cs="Arial"/>
          <w:sz w:val="24"/>
          <w:szCs w:val="24"/>
          <w:lang w:val="es-AR"/>
        </w:rPr>
        <w:t>. Ed. Paraninfo.</w:t>
      </w:r>
    </w:p>
    <w:p w:rsidR="001C5260" w:rsidRDefault="008A49C2">
      <w:pPr>
        <w:spacing w:before="1"/>
        <w:ind w:left="0" w:right="926" w:hanging="2"/>
        <w:rPr>
          <w:rFonts w:ascii="Arial" w:eastAsia="Arial" w:hAnsi="Arial" w:cs="Arial"/>
          <w:sz w:val="24"/>
          <w:szCs w:val="24"/>
        </w:rPr>
      </w:pPr>
      <w:r w:rsidRPr="00E9440F">
        <w:rPr>
          <w:rFonts w:ascii="Arial" w:eastAsia="Arial" w:hAnsi="Arial" w:cs="Arial"/>
          <w:sz w:val="24"/>
          <w:szCs w:val="24"/>
          <w:lang w:val="es-AR"/>
        </w:rPr>
        <w:t xml:space="preserve">CARTOGRAFÍA DIGITAL. Desarrollo de Software Interno. Juan Mena Berrios. Editorial Rama. 1992. CARTOGRAFÍA TEMÁTICA. </w:t>
      </w:r>
      <w:proofErr w:type="spellStart"/>
      <w:r w:rsidRPr="00E9440F">
        <w:rPr>
          <w:rFonts w:ascii="Arial" w:eastAsia="Arial" w:hAnsi="Arial" w:cs="Arial"/>
          <w:sz w:val="24"/>
          <w:szCs w:val="24"/>
          <w:lang w:val="es-AR"/>
        </w:rPr>
        <w:t>Bartaburu</w:t>
      </w:r>
      <w:proofErr w:type="spellEnd"/>
      <w:r w:rsidRPr="00E9440F">
        <w:rPr>
          <w:rFonts w:ascii="Arial" w:eastAsia="Arial" w:hAnsi="Arial" w:cs="Arial"/>
          <w:sz w:val="24"/>
          <w:szCs w:val="24"/>
          <w:lang w:val="es-AR"/>
        </w:rPr>
        <w:t xml:space="preserve"> G. y L. Porro. Unive</w:t>
      </w:r>
      <w:r w:rsidRPr="00E9440F">
        <w:rPr>
          <w:rFonts w:ascii="Arial" w:eastAsia="Arial" w:hAnsi="Arial" w:cs="Arial"/>
          <w:sz w:val="24"/>
          <w:szCs w:val="24"/>
          <w:lang w:val="es-AR"/>
        </w:rPr>
        <w:t xml:space="preserve">rsidad Nacional de Córdoba. 1992. </w:t>
      </w:r>
      <w:r>
        <w:rPr>
          <w:rFonts w:ascii="Arial" w:eastAsia="Arial" w:hAnsi="Arial" w:cs="Arial"/>
          <w:sz w:val="24"/>
          <w:szCs w:val="24"/>
        </w:rPr>
        <w:t xml:space="preserve">CARTOGRAFÍA. Erwin </w:t>
      </w:r>
      <w:proofErr w:type="spellStart"/>
      <w:r>
        <w:rPr>
          <w:rFonts w:ascii="Arial" w:eastAsia="Arial" w:hAnsi="Arial" w:cs="Arial"/>
          <w:sz w:val="24"/>
          <w:szCs w:val="24"/>
        </w:rPr>
        <w:t>Raiz</w:t>
      </w:r>
      <w:proofErr w:type="spellEnd"/>
      <w:r>
        <w:rPr>
          <w:rFonts w:ascii="Arial" w:eastAsia="Arial" w:hAnsi="Arial" w:cs="Arial"/>
          <w:sz w:val="24"/>
          <w:szCs w:val="24"/>
        </w:rPr>
        <w:t xml:space="preserve">. Editorial Omega. 7ma. </w:t>
      </w:r>
      <w:proofErr w:type="spellStart"/>
      <w:r>
        <w:rPr>
          <w:rFonts w:ascii="Arial" w:eastAsia="Arial" w:hAnsi="Arial" w:cs="Arial"/>
          <w:sz w:val="24"/>
          <w:szCs w:val="24"/>
        </w:rPr>
        <w:t>Edición</w:t>
      </w:r>
      <w:proofErr w:type="spellEnd"/>
      <w:r>
        <w:rPr>
          <w:rFonts w:ascii="Arial" w:eastAsia="Arial" w:hAnsi="Arial" w:cs="Arial"/>
          <w:sz w:val="24"/>
          <w:szCs w:val="24"/>
        </w:rPr>
        <w:t>. 1985.</w:t>
      </w:r>
    </w:p>
    <w:p w:rsidR="001C5260" w:rsidRDefault="008A49C2">
      <w:pPr>
        <w:ind w:left="0" w:hanging="2"/>
        <w:rPr>
          <w:rFonts w:ascii="Arial" w:eastAsia="Arial" w:hAnsi="Arial" w:cs="Arial"/>
          <w:sz w:val="24"/>
          <w:szCs w:val="24"/>
        </w:rPr>
      </w:pPr>
      <w:r>
        <w:rPr>
          <w:rFonts w:ascii="Arial" w:eastAsia="Arial" w:hAnsi="Arial" w:cs="Arial"/>
          <w:sz w:val="24"/>
          <w:szCs w:val="24"/>
        </w:rPr>
        <w:t xml:space="preserve">Chen, P. 1977. The Entity-Relationship Approach to Logical Data Base Design. </w:t>
      </w:r>
      <w:r>
        <w:rPr>
          <w:rFonts w:ascii="Arial" w:eastAsia="Arial" w:hAnsi="Arial" w:cs="Arial"/>
          <w:i/>
          <w:sz w:val="24"/>
          <w:szCs w:val="24"/>
        </w:rPr>
        <w:t xml:space="preserve">In </w:t>
      </w:r>
      <w:r>
        <w:rPr>
          <w:rFonts w:ascii="Arial" w:eastAsia="Arial" w:hAnsi="Arial" w:cs="Arial"/>
          <w:sz w:val="24"/>
          <w:szCs w:val="24"/>
        </w:rPr>
        <w:t>The Q.E.D. Monograph</w:t>
      </w:r>
    </w:p>
    <w:p w:rsidR="001C5260" w:rsidRPr="00E9440F" w:rsidRDefault="008A49C2">
      <w:pPr>
        <w:ind w:left="0" w:right="3047" w:hanging="2"/>
        <w:rPr>
          <w:rFonts w:ascii="Arial" w:eastAsia="Arial" w:hAnsi="Arial" w:cs="Arial"/>
          <w:sz w:val="24"/>
          <w:szCs w:val="24"/>
          <w:lang w:val="es-AR"/>
        </w:rPr>
      </w:pPr>
      <w:r>
        <w:rPr>
          <w:rFonts w:ascii="Arial" w:eastAsia="Arial" w:hAnsi="Arial" w:cs="Arial"/>
          <w:sz w:val="24"/>
          <w:szCs w:val="24"/>
        </w:rPr>
        <w:t xml:space="preserve">Series: Data Management. </w:t>
      </w:r>
      <w:r>
        <w:rPr>
          <w:rFonts w:ascii="Arial" w:eastAsia="Arial" w:hAnsi="Arial" w:cs="Arial"/>
          <w:i/>
          <w:sz w:val="24"/>
          <w:szCs w:val="24"/>
        </w:rPr>
        <w:t xml:space="preserve">Edited by </w:t>
      </w:r>
      <w:r>
        <w:rPr>
          <w:rFonts w:ascii="Arial" w:eastAsia="Arial" w:hAnsi="Arial" w:cs="Arial"/>
          <w:sz w:val="24"/>
          <w:szCs w:val="24"/>
        </w:rPr>
        <w:t>M. Wellesley, Vol.1, pp.</w:t>
      </w:r>
      <w:r>
        <w:rPr>
          <w:rFonts w:ascii="Arial" w:eastAsia="Arial" w:hAnsi="Arial" w:cs="Arial"/>
          <w:sz w:val="24"/>
          <w:szCs w:val="24"/>
        </w:rPr>
        <w:t xml:space="preserve"> 9 - 36. </w:t>
      </w:r>
      <w:r w:rsidRPr="00E9440F">
        <w:rPr>
          <w:rFonts w:ascii="Arial" w:eastAsia="Arial" w:hAnsi="Arial" w:cs="Arial"/>
          <w:sz w:val="24"/>
          <w:szCs w:val="24"/>
          <w:lang w:val="es-AR"/>
        </w:rPr>
        <w:t xml:space="preserve">CHOMBART DE LAUWE, Henry. </w:t>
      </w:r>
      <w:r w:rsidRPr="00E9440F">
        <w:rPr>
          <w:rFonts w:ascii="Arial" w:eastAsia="Arial" w:hAnsi="Arial" w:cs="Arial"/>
          <w:i/>
          <w:sz w:val="24"/>
          <w:szCs w:val="24"/>
          <w:lang w:val="es-AR"/>
        </w:rPr>
        <w:t>La Fotografía Aérea</w:t>
      </w:r>
      <w:r w:rsidRPr="00E9440F">
        <w:rPr>
          <w:rFonts w:ascii="Arial" w:eastAsia="Arial" w:hAnsi="Arial" w:cs="Arial"/>
          <w:sz w:val="24"/>
          <w:szCs w:val="24"/>
          <w:lang w:val="es-AR"/>
        </w:rPr>
        <w:t>. Ed. Omega. España.</w:t>
      </w:r>
    </w:p>
    <w:p w:rsidR="001C5260" w:rsidRDefault="008A49C2">
      <w:pPr>
        <w:spacing w:before="2"/>
        <w:ind w:left="0" w:right="72" w:hanging="2"/>
        <w:rPr>
          <w:rFonts w:ascii="Arial" w:eastAsia="Arial" w:hAnsi="Arial" w:cs="Arial"/>
          <w:sz w:val="24"/>
          <w:szCs w:val="24"/>
        </w:rPr>
      </w:pPr>
      <w:r w:rsidRPr="00E9440F">
        <w:rPr>
          <w:rFonts w:ascii="Arial" w:eastAsia="Arial" w:hAnsi="Arial" w:cs="Arial"/>
          <w:sz w:val="24"/>
          <w:szCs w:val="24"/>
          <w:lang w:val="es-AR"/>
        </w:rPr>
        <w:t xml:space="preserve">CNIE. 1980. </w:t>
      </w:r>
      <w:r w:rsidRPr="00E9440F">
        <w:rPr>
          <w:rFonts w:ascii="Arial" w:eastAsia="Arial" w:hAnsi="Arial" w:cs="Arial"/>
          <w:i/>
          <w:sz w:val="24"/>
          <w:szCs w:val="24"/>
          <w:lang w:val="es-AR"/>
        </w:rPr>
        <w:t>Manual de Sensores Remotos</w:t>
      </w:r>
      <w:r w:rsidRPr="00E9440F">
        <w:rPr>
          <w:rFonts w:ascii="Arial" w:eastAsia="Arial" w:hAnsi="Arial" w:cs="Arial"/>
          <w:sz w:val="24"/>
          <w:szCs w:val="24"/>
          <w:lang w:val="es-AR"/>
        </w:rPr>
        <w:t xml:space="preserve">. Comisión Nacional de Investigaciones Espaciales. </w:t>
      </w:r>
      <w:r>
        <w:rPr>
          <w:rFonts w:ascii="Arial" w:eastAsia="Arial" w:hAnsi="Arial" w:cs="Arial"/>
          <w:sz w:val="24"/>
          <w:szCs w:val="24"/>
        </w:rPr>
        <w:t>Buenos Aires, Argentina.</w:t>
      </w:r>
    </w:p>
    <w:p w:rsidR="001C5260" w:rsidRPr="00E9440F" w:rsidRDefault="008A49C2">
      <w:pPr>
        <w:ind w:left="0" w:hanging="2"/>
        <w:rPr>
          <w:rFonts w:ascii="Arial" w:eastAsia="Arial" w:hAnsi="Arial" w:cs="Arial"/>
          <w:sz w:val="24"/>
          <w:szCs w:val="24"/>
          <w:lang w:val="es-AR"/>
        </w:rPr>
      </w:pPr>
      <w:r>
        <w:rPr>
          <w:rFonts w:ascii="Arial" w:eastAsia="Arial" w:hAnsi="Arial" w:cs="Arial"/>
          <w:sz w:val="24"/>
          <w:szCs w:val="24"/>
        </w:rPr>
        <w:t xml:space="preserve">CNIE. 1981. </w:t>
      </w:r>
      <w:r>
        <w:rPr>
          <w:rFonts w:ascii="Arial" w:eastAsia="Arial" w:hAnsi="Arial" w:cs="Arial"/>
          <w:i/>
          <w:sz w:val="24"/>
          <w:szCs w:val="24"/>
        </w:rPr>
        <w:t xml:space="preserve">Sistema Digital de </w:t>
      </w:r>
      <w:proofErr w:type="spellStart"/>
      <w:r>
        <w:rPr>
          <w:rFonts w:ascii="Arial" w:eastAsia="Arial" w:hAnsi="Arial" w:cs="Arial"/>
          <w:i/>
          <w:sz w:val="24"/>
          <w:szCs w:val="24"/>
        </w:rPr>
        <w:t>Análisis</w:t>
      </w:r>
      <w:proofErr w:type="spellEnd"/>
      <w:r>
        <w:rPr>
          <w:rFonts w:ascii="Arial" w:eastAsia="Arial" w:hAnsi="Arial" w:cs="Arial"/>
          <w:i/>
          <w:sz w:val="24"/>
          <w:szCs w:val="24"/>
        </w:rPr>
        <w:t xml:space="preserve"> </w:t>
      </w:r>
      <w:proofErr w:type="spellStart"/>
      <w:r>
        <w:rPr>
          <w:rFonts w:ascii="Arial" w:eastAsia="Arial" w:hAnsi="Arial" w:cs="Arial"/>
          <w:i/>
          <w:sz w:val="24"/>
          <w:szCs w:val="24"/>
        </w:rPr>
        <w:t>Interactivo</w:t>
      </w:r>
      <w:proofErr w:type="spellEnd"/>
      <w:r>
        <w:rPr>
          <w:rFonts w:ascii="Arial" w:eastAsia="Arial" w:hAnsi="Arial" w:cs="Arial"/>
          <w:sz w:val="24"/>
          <w:szCs w:val="24"/>
        </w:rPr>
        <w:t xml:space="preserve">. </w:t>
      </w:r>
      <w:r w:rsidRPr="00E9440F">
        <w:rPr>
          <w:rFonts w:ascii="Arial" w:eastAsia="Arial" w:hAnsi="Arial" w:cs="Arial"/>
          <w:sz w:val="24"/>
          <w:szCs w:val="24"/>
          <w:lang w:val="es-AR"/>
        </w:rPr>
        <w:t>CNIE. Argentin</w:t>
      </w:r>
      <w:r w:rsidRPr="00E9440F">
        <w:rPr>
          <w:rFonts w:ascii="Arial" w:eastAsia="Arial" w:hAnsi="Arial" w:cs="Arial"/>
          <w:sz w:val="24"/>
          <w:szCs w:val="24"/>
          <w:lang w:val="es-AR"/>
        </w:rPr>
        <w:t>a</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 xml:space="preserve">CONAE: </w:t>
      </w:r>
      <w:hyperlink r:id="rId6">
        <w:r w:rsidRPr="00E9440F">
          <w:rPr>
            <w:rFonts w:ascii="Arial" w:eastAsia="Arial" w:hAnsi="Arial" w:cs="Arial"/>
            <w:sz w:val="24"/>
            <w:szCs w:val="24"/>
            <w:lang w:val="es-AR"/>
          </w:rPr>
          <w:t>WWW.CONAE.GOV.AR</w:t>
        </w:r>
      </w:hyperlink>
    </w:p>
    <w:p w:rsidR="001C5260" w:rsidRDefault="008A49C2">
      <w:pPr>
        <w:ind w:left="0" w:hanging="2"/>
        <w:rPr>
          <w:rFonts w:ascii="Arial" w:eastAsia="Arial" w:hAnsi="Arial" w:cs="Arial"/>
          <w:sz w:val="24"/>
          <w:szCs w:val="24"/>
        </w:rPr>
      </w:pPr>
      <w:r>
        <w:rPr>
          <w:rFonts w:ascii="Arial" w:eastAsia="Arial" w:hAnsi="Arial" w:cs="Arial"/>
          <w:sz w:val="24"/>
          <w:szCs w:val="24"/>
        </w:rPr>
        <w:t xml:space="preserve">Dai, F.C., Lee, C.F., and Zhang, X.H. 2001. </w:t>
      </w:r>
      <w:proofErr w:type="spellStart"/>
      <w:r>
        <w:rPr>
          <w:rFonts w:ascii="Arial" w:eastAsia="Arial" w:hAnsi="Arial" w:cs="Arial"/>
          <w:sz w:val="24"/>
          <w:szCs w:val="24"/>
        </w:rPr>
        <w:t>Gis</w:t>
      </w:r>
      <w:proofErr w:type="spellEnd"/>
      <w:r>
        <w:rPr>
          <w:rFonts w:ascii="Arial" w:eastAsia="Arial" w:hAnsi="Arial" w:cs="Arial"/>
          <w:sz w:val="24"/>
          <w:szCs w:val="24"/>
        </w:rPr>
        <w:t xml:space="preserve">-Based Geo-Environmental Evaluation for Urban </w:t>
      </w:r>
      <w:proofErr w:type="spellStart"/>
      <w:r>
        <w:rPr>
          <w:rFonts w:ascii="Arial" w:eastAsia="Arial" w:hAnsi="Arial" w:cs="Arial"/>
          <w:sz w:val="24"/>
          <w:szCs w:val="24"/>
        </w:rPr>
        <w:t>Land_Use</w:t>
      </w:r>
      <w:proofErr w:type="spellEnd"/>
    </w:p>
    <w:p w:rsidR="001C5260" w:rsidRDefault="008A49C2">
      <w:pPr>
        <w:ind w:left="0" w:hanging="2"/>
        <w:rPr>
          <w:rFonts w:ascii="Arial" w:eastAsia="Arial" w:hAnsi="Arial" w:cs="Arial"/>
          <w:sz w:val="24"/>
          <w:szCs w:val="24"/>
        </w:rPr>
      </w:pPr>
      <w:r>
        <w:rPr>
          <w:rFonts w:ascii="Arial" w:eastAsia="Arial" w:hAnsi="Arial" w:cs="Arial"/>
          <w:sz w:val="24"/>
          <w:szCs w:val="24"/>
        </w:rPr>
        <w:t xml:space="preserve">Planning: A Case Study. Engineering Geology, </w:t>
      </w:r>
      <w:r>
        <w:rPr>
          <w:rFonts w:ascii="Arial" w:eastAsia="Arial" w:hAnsi="Arial" w:cs="Arial"/>
          <w:b/>
          <w:sz w:val="24"/>
          <w:szCs w:val="24"/>
        </w:rPr>
        <w:t>61</w:t>
      </w:r>
      <w:r>
        <w:rPr>
          <w:rFonts w:ascii="Arial" w:eastAsia="Arial" w:hAnsi="Arial" w:cs="Arial"/>
          <w:sz w:val="24"/>
          <w:szCs w:val="24"/>
        </w:rPr>
        <w:t>: 257-271.</w:t>
      </w:r>
    </w:p>
    <w:p w:rsidR="001C5260" w:rsidRDefault="008A49C2">
      <w:pPr>
        <w:ind w:left="0" w:right="72" w:hanging="2"/>
        <w:rPr>
          <w:rFonts w:ascii="Arial" w:eastAsia="Arial" w:hAnsi="Arial" w:cs="Arial"/>
          <w:sz w:val="24"/>
          <w:szCs w:val="24"/>
        </w:rPr>
      </w:pPr>
      <w:proofErr w:type="spellStart"/>
      <w:r>
        <w:rPr>
          <w:rFonts w:ascii="Arial" w:eastAsia="Arial" w:hAnsi="Arial" w:cs="Arial"/>
          <w:sz w:val="24"/>
          <w:szCs w:val="24"/>
        </w:rPr>
        <w:t>Dengsheng</w:t>
      </w:r>
      <w:proofErr w:type="spellEnd"/>
      <w:r>
        <w:rPr>
          <w:rFonts w:ascii="Arial" w:eastAsia="Arial" w:hAnsi="Arial" w:cs="Arial"/>
          <w:sz w:val="24"/>
          <w:szCs w:val="24"/>
        </w:rPr>
        <w:t xml:space="preserve"> </w:t>
      </w:r>
      <w:proofErr w:type="spellStart"/>
      <w:r>
        <w:rPr>
          <w:rFonts w:ascii="Arial" w:eastAsia="Arial" w:hAnsi="Arial" w:cs="Arial"/>
          <w:sz w:val="24"/>
          <w:szCs w:val="24"/>
        </w:rPr>
        <w:t>Lua</w:t>
      </w:r>
      <w:proofErr w:type="spellEnd"/>
      <w:r>
        <w:rPr>
          <w:rFonts w:ascii="Arial" w:eastAsia="Arial" w:hAnsi="Arial" w:cs="Arial"/>
          <w:sz w:val="24"/>
          <w:szCs w:val="24"/>
        </w:rPr>
        <w:t xml:space="preserve">, Q.W. 2006. </w:t>
      </w:r>
      <w:r>
        <w:rPr>
          <w:rFonts w:ascii="Arial" w:eastAsia="Arial" w:hAnsi="Arial" w:cs="Arial"/>
          <w:sz w:val="24"/>
          <w:szCs w:val="24"/>
        </w:rPr>
        <w:t xml:space="preserve">Use of Impervious Surface in Urban Land-Use Classification. Remote Sensing and Environment, </w:t>
      </w:r>
      <w:r>
        <w:rPr>
          <w:rFonts w:ascii="Arial" w:eastAsia="Arial" w:hAnsi="Arial" w:cs="Arial"/>
          <w:b/>
          <w:sz w:val="24"/>
          <w:szCs w:val="24"/>
        </w:rPr>
        <w:t>102</w:t>
      </w:r>
      <w:r>
        <w:rPr>
          <w:rFonts w:ascii="Arial" w:eastAsia="Arial" w:hAnsi="Arial" w:cs="Arial"/>
          <w:sz w:val="24"/>
          <w:szCs w:val="24"/>
        </w:rPr>
        <w:t>(1 2): 146 160.</w:t>
      </w:r>
    </w:p>
    <w:p w:rsidR="001C5260" w:rsidRPr="00E9440F" w:rsidRDefault="008A49C2">
      <w:pPr>
        <w:ind w:left="0" w:hanging="2"/>
        <w:rPr>
          <w:rFonts w:ascii="Arial" w:eastAsia="Arial" w:hAnsi="Arial" w:cs="Arial"/>
          <w:sz w:val="24"/>
          <w:szCs w:val="24"/>
          <w:lang w:val="es-AR"/>
        </w:rPr>
      </w:pPr>
      <w:bookmarkStart w:id="1" w:name="_GoBack"/>
      <w:bookmarkEnd w:id="1"/>
      <w:r w:rsidRPr="00E9440F">
        <w:rPr>
          <w:rFonts w:ascii="Arial" w:eastAsia="Arial" w:hAnsi="Arial" w:cs="Arial"/>
          <w:sz w:val="24"/>
          <w:szCs w:val="24"/>
          <w:lang w:val="es-AR"/>
        </w:rPr>
        <w:t>TOPOGRAFÍA GENERAL. Betancourt Arce R. 1985.</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lastRenderedPageBreak/>
        <w:t>TOPOGRAFÍA I y II. Cátedra de Topografía. Carrera de Ingeniería Civil. Universidad Nacional de Córdoba.</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1980.</w:t>
      </w:r>
    </w:p>
    <w:p w:rsidR="001C5260" w:rsidRPr="00E9440F" w:rsidRDefault="008A49C2">
      <w:pPr>
        <w:ind w:left="0" w:hanging="2"/>
        <w:rPr>
          <w:rFonts w:ascii="Arial" w:eastAsia="Arial" w:hAnsi="Arial" w:cs="Arial"/>
          <w:sz w:val="24"/>
          <w:szCs w:val="24"/>
          <w:lang w:val="es-AR"/>
        </w:rPr>
      </w:pPr>
      <w:r w:rsidRPr="00E9440F">
        <w:rPr>
          <w:rFonts w:ascii="Arial" w:eastAsia="Arial" w:hAnsi="Arial" w:cs="Arial"/>
          <w:sz w:val="24"/>
          <w:szCs w:val="24"/>
          <w:lang w:val="es-AR"/>
        </w:rPr>
        <w:t>TOPOGRAFÍA I y II. Cátedra de Topografía. Carrera de Ingeniería Civil. Universidad Nacional de Córdoba.</w:t>
      </w:r>
    </w:p>
    <w:p w:rsidR="001C5260" w:rsidRDefault="008A49C2">
      <w:pPr>
        <w:ind w:left="0" w:hanging="2"/>
        <w:rPr>
          <w:rFonts w:ascii="Arial" w:eastAsia="Arial" w:hAnsi="Arial" w:cs="Arial"/>
          <w:sz w:val="24"/>
          <w:szCs w:val="24"/>
        </w:rPr>
      </w:pPr>
      <w:r>
        <w:rPr>
          <w:rFonts w:ascii="Arial" w:eastAsia="Arial" w:hAnsi="Arial" w:cs="Arial"/>
          <w:sz w:val="24"/>
          <w:szCs w:val="24"/>
        </w:rPr>
        <w:t>1980.</w:t>
      </w:r>
    </w:p>
    <w:p w:rsidR="001C5260" w:rsidRDefault="008A49C2">
      <w:pPr>
        <w:ind w:left="0" w:hanging="2"/>
        <w:rPr>
          <w:rFonts w:ascii="Arial" w:eastAsia="Arial" w:hAnsi="Arial" w:cs="Arial"/>
          <w:sz w:val="24"/>
          <w:szCs w:val="24"/>
        </w:rPr>
      </w:pPr>
      <w:r>
        <w:rPr>
          <w:rFonts w:ascii="Arial" w:eastAsia="Arial" w:hAnsi="Arial" w:cs="Arial"/>
          <w:sz w:val="24"/>
          <w:szCs w:val="24"/>
        </w:rPr>
        <w:t xml:space="preserve">VON BANDAT. 1962. </w:t>
      </w:r>
      <w:proofErr w:type="spellStart"/>
      <w:r>
        <w:rPr>
          <w:rFonts w:ascii="Arial" w:eastAsia="Arial" w:hAnsi="Arial" w:cs="Arial"/>
          <w:i/>
          <w:sz w:val="24"/>
          <w:szCs w:val="24"/>
        </w:rPr>
        <w:t>Aerogeology</w:t>
      </w:r>
      <w:proofErr w:type="spellEnd"/>
      <w:r>
        <w:rPr>
          <w:rFonts w:ascii="Arial" w:eastAsia="Arial" w:hAnsi="Arial" w:cs="Arial"/>
          <w:sz w:val="24"/>
          <w:szCs w:val="24"/>
        </w:rPr>
        <w:t>. Texas. EEUU</w:t>
      </w:r>
    </w:p>
    <w:p w:rsidR="001C5260" w:rsidRDefault="001C5260">
      <w:pPr>
        <w:ind w:left="0" w:hanging="2"/>
        <w:rPr>
          <w:rFonts w:ascii="Arial" w:eastAsia="Arial" w:hAnsi="Arial" w:cs="Arial"/>
          <w:sz w:val="24"/>
          <w:szCs w:val="24"/>
        </w:rPr>
      </w:pPr>
    </w:p>
    <w:p w:rsidR="001C5260" w:rsidRDefault="001C5260">
      <w:pPr>
        <w:ind w:left="0" w:hanging="2"/>
        <w:rPr>
          <w:rFonts w:ascii="Arial" w:eastAsia="Arial" w:hAnsi="Arial" w:cs="Arial"/>
          <w:sz w:val="24"/>
          <w:szCs w:val="24"/>
        </w:rPr>
      </w:pPr>
    </w:p>
    <w:p w:rsidR="001C5260" w:rsidRDefault="001C5260">
      <w:pPr>
        <w:ind w:left="0" w:hanging="2"/>
        <w:rPr>
          <w:rFonts w:ascii="Arial" w:eastAsia="Arial" w:hAnsi="Arial" w:cs="Arial"/>
          <w:sz w:val="24"/>
          <w:szCs w:val="24"/>
        </w:rPr>
      </w:pPr>
    </w:p>
    <w:p w:rsidR="001C5260" w:rsidRDefault="001C5260">
      <w:pPr>
        <w:ind w:left="0" w:hanging="2"/>
        <w:rPr>
          <w:rFonts w:ascii="Arial" w:eastAsia="Arial" w:hAnsi="Arial" w:cs="Arial"/>
          <w:sz w:val="24"/>
          <w:szCs w:val="24"/>
        </w:rPr>
      </w:pPr>
    </w:p>
    <w:p w:rsidR="001C5260" w:rsidRDefault="001C5260">
      <w:pPr>
        <w:ind w:left="0" w:hanging="2"/>
        <w:rPr>
          <w:rFonts w:ascii="Arial" w:eastAsia="Arial" w:hAnsi="Arial" w:cs="Arial"/>
          <w:sz w:val="24"/>
          <w:szCs w:val="24"/>
        </w:rPr>
      </w:pPr>
    </w:p>
    <w:p w:rsidR="001C5260" w:rsidRDefault="001C5260">
      <w:pPr>
        <w:ind w:left="0" w:hanging="2"/>
        <w:rPr>
          <w:rFonts w:ascii="Arial" w:eastAsia="Arial" w:hAnsi="Arial" w:cs="Arial"/>
          <w:sz w:val="24"/>
          <w:szCs w:val="24"/>
        </w:rPr>
      </w:pPr>
    </w:p>
    <w:p w:rsidR="001C5260" w:rsidRDefault="001C5260">
      <w:pPr>
        <w:ind w:left="0" w:hanging="2"/>
        <w:rPr>
          <w:rFonts w:ascii="Arial" w:eastAsia="Arial" w:hAnsi="Arial" w:cs="Arial"/>
          <w:sz w:val="24"/>
          <w:szCs w:val="24"/>
        </w:rPr>
      </w:pPr>
    </w:p>
    <w:tbl>
      <w:tblPr>
        <w:tblStyle w:val="a2"/>
        <w:tblW w:w="9983" w:type="dxa"/>
        <w:tblInd w:w="113" w:type="dxa"/>
        <w:tblLayout w:type="fixed"/>
        <w:tblLook w:val="0000" w:firstRow="0" w:lastRow="0" w:firstColumn="0" w:lastColumn="0" w:noHBand="0" w:noVBand="0"/>
      </w:tblPr>
      <w:tblGrid>
        <w:gridCol w:w="4992"/>
        <w:gridCol w:w="4991"/>
      </w:tblGrid>
      <w:tr w:rsidR="001C5260" w:rsidRPr="00E9440F">
        <w:tc>
          <w:tcPr>
            <w:tcW w:w="4992" w:type="dxa"/>
          </w:tcPr>
          <w:p w:rsidR="001C5260" w:rsidRPr="00E9440F" w:rsidRDefault="008A49C2">
            <w:pPr>
              <w:ind w:left="0" w:hanging="2"/>
              <w:jc w:val="center"/>
              <w:rPr>
                <w:rFonts w:ascii="Arial" w:eastAsia="Arial" w:hAnsi="Arial" w:cs="Arial"/>
                <w:sz w:val="24"/>
                <w:szCs w:val="24"/>
                <w:lang w:val="es-AR"/>
              </w:rPr>
            </w:pPr>
            <w:r w:rsidRPr="00E9440F">
              <w:rPr>
                <w:rFonts w:ascii="Arial" w:eastAsia="Arial" w:hAnsi="Arial" w:cs="Arial"/>
                <w:sz w:val="24"/>
                <w:szCs w:val="24"/>
                <w:lang w:val="es-AR"/>
              </w:rPr>
              <w:t>________________________</w:t>
            </w:r>
          </w:p>
          <w:p w:rsidR="001C5260" w:rsidRPr="00E9440F" w:rsidRDefault="008A49C2">
            <w:pPr>
              <w:ind w:left="0" w:hanging="2"/>
              <w:jc w:val="center"/>
              <w:rPr>
                <w:rFonts w:ascii="Arial" w:eastAsia="Arial" w:hAnsi="Arial" w:cs="Arial"/>
                <w:sz w:val="24"/>
                <w:szCs w:val="24"/>
                <w:lang w:val="es-AR"/>
              </w:rPr>
            </w:pPr>
            <w:r w:rsidRPr="00E9440F">
              <w:rPr>
                <w:rFonts w:ascii="Arial" w:eastAsia="Arial" w:hAnsi="Arial" w:cs="Arial"/>
                <w:sz w:val="24"/>
                <w:szCs w:val="24"/>
                <w:lang w:val="es-AR"/>
              </w:rPr>
              <w:t xml:space="preserve">Prof. Dr. Osvaldo </w:t>
            </w:r>
            <w:proofErr w:type="spellStart"/>
            <w:r w:rsidRPr="00E9440F">
              <w:rPr>
                <w:rFonts w:ascii="Arial" w:eastAsia="Arial" w:hAnsi="Arial" w:cs="Arial"/>
                <w:sz w:val="24"/>
                <w:szCs w:val="24"/>
                <w:lang w:val="es-AR"/>
              </w:rPr>
              <w:t>Campanella</w:t>
            </w:r>
            <w:proofErr w:type="spellEnd"/>
          </w:p>
          <w:p w:rsidR="001C5260" w:rsidRPr="00E9440F" w:rsidRDefault="008A49C2">
            <w:pPr>
              <w:ind w:left="0" w:hanging="2"/>
              <w:jc w:val="center"/>
              <w:rPr>
                <w:rFonts w:ascii="Arial" w:eastAsia="Arial" w:hAnsi="Arial" w:cs="Arial"/>
                <w:sz w:val="24"/>
                <w:szCs w:val="24"/>
                <w:lang w:val="es-AR"/>
              </w:rPr>
            </w:pPr>
            <w:proofErr w:type="spellStart"/>
            <w:r w:rsidRPr="00E9440F">
              <w:rPr>
                <w:rFonts w:ascii="Arial" w:eastAsia="Arial" w:hAnsi="Arial" w:cs="Arial"/>
                <w:sz w:val="24"/>
                <w:szCs w:val="24"/>
                <w:lang w:val="es-AR"/>
              </w:rPr>
              <w:t>Reponsable</w:t>
            </w:r>
            <w:proofErr w:type="spellEnd"/>
            <w:r w:rsidRPr="00E9440F">
              <w:rPr>
                <w:rFonts w:ascii="Arial" w:eastAsia="Arial" w:hAnsi="Arial" w:cs="Arial"/>
                <w:sz w:val="24"/>
                <w:szCs w:val="24"/>
                <w:lang w:val="es-AR"/>
              </w:rPr>
              <w:t xml:space="preserve"> Cartografía</w:t>
            </w:r>
          </w:p>
          <w:p w:rsidR="001C5260" w:rsidRPr="00E9440F" w:rsidRDefault="001C5260">
            <w:pPr>
              <w:ind w:left="0" w:hanging="2"/>
              <w:rPr>
                <w:rFonts w:ascii="Arial" w:eastAsia="Arial" w:hAnsi="Arial" w:cs="Arial"/>
                <w:sz w:val="24"/>
                <w:szCs w:val="24"/>
                <w:lang w:val="es-AR"/>
              </w:rPr>
            </w:pPr>
          </w:p>
        </w:tc>
        <w:tc>
          <w:tcPr>
            <w:tcW w:w="4991" w:type="dxa"/>
          </w:tcPr>
          <w:p w:rsidR="001C5260" w:rsidRPr="00E9440F" w:rsidRDefault="008A49C2">
            <w:pPr>
              <w:ind w:left="0" w:hanging="2"/>
              <w:jc w:val="center"/>
              <w:rPr>
                <w:rFonts w:ascii="Arial" w:eastAsia="Arial" w:hAnsi="Arial" w:cs="Arial"/>
                <w:sz w:val="24"/>
                <w:szCs w:val="24"/>
                <w:lang w:val="es-AR"/>
              </w:rPr>
            </w:pPr>
            <w:r w:rsidRPr="00E9440F">
              <w:rPr>
                <w:rFonts w:ascii="Arial" w:eastAsia="Arial" w:hAnsi="Arial" w:cs="Arial"/>
                <w:sz w:val="24"/>
                <w:szCs w:val="24"/>
                <w:lang w:val="es-AR"/>
              </w:rPr>
              <w:t>________________________</w:t>
            </w:r>
          </w:p>
          <w:p w:rsidR="001C5260" w:rsidRPr="00E9440F" w:rsidRDefault="008A49C2">
            <w:pPr>
              <w:ind w:left="0" w:hanging="2"/>
              <w:jc w:val="center"/>
              <w:rPr>
                <w:rFonts w:ascii="Arial" w:eastAsia="Arial" w:hAnsi="Arial" w:cs="Arial"/>
                <w:sz w:val="24"/>
                <w:szCs w:val="24"/>
                <w:lang w:val="es-AR"/>
              </w:rPr>
            </w:pPr>
            <w:r w:rsidRPr="00E9440F">
              <w:rPr>
                <w:rFonts w:ascii="Arial" w:eastAsia="Arial" w:hAnsi="Arial" w:cs="Arial"/>
                <w:sz w:val="24"/>
                <w:szCs w:val="24"/>
                <w:lang w:val="es-AR"/>
              </w:rPr>
              <w:t xml:space="preserve">Prof. </w:t>
            </w:r>
            <w:proofErr w:type="spellStart"/>
            <w:r w:rsidRPr="00E9440F">
              <w:rPr>
                <w:rFonts w:ascii="Arial" w:eastAsia="Arial" w:hAnsi="Arial" w:cs="Arial"/>
                <w:sz w:val="24"/>
                <w:szCs w:val="24"/>
                <w:lang w:val="es-AR"/>
              </w:rPr>
              <w:t>MSc</w:t>
            </w:r>
            <w:proofErr w:type="spellEnd"/>
            <w:r w:rsidRPr="00E9440F">
              <w:rPr>
                <w:rFonts w:ascii="Arial" w:eastAsia="Arial" w:hAnsi="Arial" w:cs="Arial"/>
                <w:sz w:val="24"/>
                <w:szCs w:val="24"/>
                <w:lang w:val="es-AR"/>
              </w:rPr>
              <w:t xml:space="preserve">. H. Daniel </w:t>
            </w:r>
            <w:proofErr w:type="spellStart"/>
            <w:r w:rsidRPr="00E9440F">
              <w:rPr>
                <w:rFonts w:ascii="Arial" w:eastAsia="Arial" w:hAnsi="Arial" w:cs="Arial"/>
                <w:sz w:val="24"/>
                <w:szCs w:val="24"/>
                <w:lang w:val="es-AR"/>
              </w:rPr>
              <w:t>Origlia</w:t>
            </w:r>
            <w:proofErr w:type="spellEnd"/>
          </w:p>
          <w:p w:rsidR="001C5260" w:rsidRPr="00E9440F" w:rsidRDefault="008A49C2">
            <w:pPr>
              <w:ind w:left="0" w:hanging="2"/>
              <w:jc w:val="center"/>
              <w:rPr>
                <w:rFonts w:ascii="Arial" w:eastAsia="Arial" w:hAnsi="Arial" w:cs="Arial"/>
                <w:sz w:val="24"/>
                <w:szCs w:val="24"/>
                <w:lang w:val="es-AR"/>
              </w:rPr>
            </w:pPr>
            <w:r w:rsidRPr="00E9440F">
              <w:rPr>
                <w:rFonts w:ascii="Arial" w:eastAsia="Arial" w:hAnsi="Arial" w:cs="Arial"/>
                <w:sz w:val="24"/>
                <w:szCs w:val="24"/>
                <w:lang w:val="es-AR"/>
              </w:rPr>
              <w:t xml:space="preserve">Co </w:t>
            </w:r>
            <w:proofErr w:type="spellStart"/>
            <w:r w:rsidRPr="00E9440F">
              <w:rPr>
                <w:rFonts w:ascii="Arial" w:eastAsia="Arial" w:hAnsi="Arial" w:cs="Arial"/>
                <w:sz w:val="24"/>
                <w:szCs w:val="24"/>
                <w:lang w:val="es-AR"/>
              </w:rPr>
              <w:t>Reponsable</w:t>
            </w:r>
            <w:proofErr w:type="spellEnd"/>
            <w:r w:rsidRPr="00E9440F">
              <w:rPr>
                <w:rFonts w:ascii="Arial" w:eastAsia="Arial" w:hAnsi="Arial" w:cs="Arial"/>
                <w:sz w:val="24"/>
                <w:szCs w:val="24"/>
                <w:lang w:val="es-AR"/>
              </w:rPr>
              <w:t xml:space="preserve"> Cartografía</w:t>
            </w:r>
          </w:p>
          <w:p w:rsidR="001C5260" w:rsidRPr="00E9440F" w:rsidRDefault="001C5260">
            <w:pPr>
              <w:ind w:left="0" w:hanging="2"/>
              <w:rPr>
                <w:rFonts w:ascii="Arial" w:eastAsia="Arial" w:hAnsi="Arial" w:cs="Arial"/>
                <w:sz w:val="24"/>
                <w:szCs w:val="24"/>
                <w:lang w:val="es-AR"/>
              </w:rPr>
            </w:pPr>
          </w:p>
        </w:tc>
      </w:tr>
    </w:tbl>
    <w:p w:rsidR="001C5260" w:rsidRPr="00E9440F" w:rsidRDefault="001C5260">
      <w:pPr>
        <w:ind w:left="0" w:hanging="2"/>
        <w:rPr>
          <w:rFonts w:ascii="Arial" w:eastAsia="Arial" w:hAnsi="Arial" w:cs="Arial"/>
          <w:sz w:val="24"/>
          <w:szCs w:val="24"/>
          <w:lang w:val="es-AR"/>
        </w:rPr>
      </w:pPr>
    </w:p>
    <w:sectPr w:rsidR="001C5260" w:rsidRPr="00E9440F">
      <w:pgSz w:w="11920" w:h="16840"/>
      <w:pgMar w:top="1040" w:right="1020" w:bottom="280" w:left="1020" w:header="720" w:footer="720"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Georgia">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27E"/>
    <w:multiLevelType w:val="multilevel"/>
    <w:tmpl w:val="F3DCFB1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60"/>
    <w:rsid w:val="001C5260"/>
    <w:rsid w:val="005A447B"/>
    <w:rsid w:val="008A49C2"/>
    <w:rsid w:val="00A512BC"/>
    <w:rsid w:val="00E944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4064"/>
  <w15:docId w15:val="{07F8DEE9-C0A3-4665-A324-3FC466D7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Ttulo1">
    <w:name w:val="heading 1"/>
    <w:basedOn w:val="Normal"/>
    <w:next w:val="Normal"/>
    <w:pPr>
      <w:keepNext/>
      <w:tabs>
        <w:tab w:val="num" w:pos="720"/>
      </w:tabs>
      <w:spacing w:before="240" w:after="60"/>
      <w:ind w:left="720" w:hanging="720"/>
    </w:pPr>
    <w:rPr>
      <w:rFonts w:ascii="Cambria" w:hAnsi="Cambria"/>
      <w:b/>
      <w:bCs/>
      <w:kern w:val="32"/>
      <w:sz w:val="32"/>
      <w:szCs w:val="32"/>
    </w:rPr>
  </w:style>
  <w:style w:type="paragraph" w:styleId="Ttulo2">
    <w:name w:val="heading 2"/>
    <w:basedOn w:val="Normal"/>
    <w:next w:val="Normal"/>
    <w:qFormat/>
    <w:pPr>
      <w:keepNext/>
      <w:tabs>
        <w:tab w:val="num" w:pos="1440"/>
      </w:tabs>
      <w:spacing w:before="240" w:after="60"/>
      <w:ind w:left="1440" w:hanging="720"/>
      <w:outlineLvl w:val="1"/>
    </w:pPr>
    <w:rPr>
      <w:rFonts w:ascii="Cambria" w:hAnsi="Cambria"/>
      <w:b/>
      <w:bCs/>
      <w:i/>
      <w:iCs/>
      <w:sz w:val="28"/>
      <w:szCs w:val="28"/>
    </w:rPr>
  </w:style>
  <w:style w:type="paragraph" w:styleId="Ttulo3">
    <w:name w:val="heading 3"/>
    <w:basedOn w:val="Normal"/>
    <w:next w:val="Normal"/>
    <w:qFormat/>
    <w:pPr>
      <w:keepNext/>
      <w:tabs>
        <w:tab w:val="num" w:pos="2160"/>
      </w:tabs>
      <w:spacing w:before="240" w:after="60"/>
      <w:ind w:left="2160" w:hanging="720"/>
      <w:outlineLvl w:val="2"/>
    </w:pPr>
    <w:rPr>
      <w:rFonts w:ascii="Cambria" w:hAnsi="Cambria"/>
      <w:b/>
      <w:bCs/>
      <w:sz w:val="26"/>
      <w:szCs w:val="26"/>
    </w:rPr>
  </w:style>
  <w:style w:type="paragraph" w:styleId="Ttulo4">
    <w:name w:val="heading 4"/>
    <w:basedOn w:val="Normal"/>
    <w:next w:val="Normal"/>
    <w:qFormat/>
    <w:pPr>
      <w:keepNext/>
      <w:tabs>
        <w:tab w:val="num" w:pos="2880"/>
      </w:tabs>
      <w:spacing w:before="240" w:after="60"/>
      <w:ind w:left="2880" w:hanging="720"/>
      <w:outlineLvl w:val="3"/>
    </w:pPr>
    <w:rPr>
      <w:rFonts w:ascii="Calibri" w:hAnsi="Calibri"/>
      <w:b/>
      <w:bCs/>
      <w:sz w:val="28"/>
      <w:szCs w:val="28"/>
    </w:rPr>
  </w:style>
  <w:style w:type="paragraph" w:styleId="Ttulo5">
    <w:name w:val="heading 5"/>
    <w:basedOn w:val="Normal"/>
    <w:next w:val="Normal"/>
    <w:qFormat/>
    <w:pPr>
      <w:tabs>
        <w:tab w:val="num" w:pos="3600"/>
      </w:tabs>
      <w:spacing w:before="240" w:after="60"/>
      <w:ind w:left="3600" w:hanging="720"/>
      <w:outlineLvl w:val="4"/>
    </w:pPr>
    <w:rPr>
      <w:rFonts w:ascii="Calibri" w:hAnsi="Calibri"/>
      <w:b/>
      <w:bCs/>
      <w:i/>
      <w:iCs/>
      <w:sz w:val="26"/>
      <w:szCs w:val="26"/>
    </w:rPr>
  </w:style>
  <w:style w:type="paragraph" w:styleId="Ttulo6">
    <w:name w:val="heading 6"/>
    <w:basedOn w:val="Normal"/>
    <w:next w:val="Normal"/>
    <w:pPr>
      <w:tabs>
        <w:tab w:val="num" w:pos="4320"/>
      </w:tabs>
      <w:spacing w:before="240" w:after="60"/>
      <w:ind w:left="4320" w:hanging="720"/>
      <w:outlineLvl w:val="5"/>
    </w:pPr>
    <w:rPr>
      <w:b/>
      <w:bCs/>
      <w:sz w:val="22"/>
      <w:szCs w:val="22"/>
    </w:rPr>
  </w:style>
  <w:style w:type="paragraph" w:styleId="Ttulo7">
    <w:name w:val="heading 7"/>
    <w:basedOn w:val="Normal"/>
    <w:next w:val="Normal"/>
    <w:qFormat/>
    <w:pPr>
      <w:tabs>
        <w:tab w:val="num" w:pos="5040"/>
      </w:tabs>
      <w:spacing w:before="240" w:after="60"/>
      <w:ind w:left="5040" w:hanging="720"/>
      <w:outlineLvl w:val="6"/>
    </w:pPr>
    <w:rPr>
      <w:rFonts w:ascii="Calibri" w:hAnsi="Calibri"/>
      <w:sz w:val="24"/>
      <w:szCs w:val="24"/>
    </w:rPr>
  </w:style>
  <w:style w:type="paragraph" w:styleId="Ttulo8">
    <w:name w:val="heading 8"/>
    <w:basedOn w:val="Normal"/>
    <w:next w:val="Normal"/>
    <w:qFormat/>
    <w:pPr>
      <w:tabs>
        <w:tab w:val="num" w:pos="5760"/>
      </w:tabs>
      <w:spacing w:before="240" w:after="60"/>
      <w:ind w:left="5760" w:hanging="720"/>
      <w:outlineLvl w:val="7"/>
    </w:pPr>
    <w:rPr>
      <w:rFonts w:ascii="Calibri" w:hAnsi="Calibri"/>
      <w:i/>
      <w:iCs/>
      <w:sz w:val="24"/>
      <w:szCs w:val="24"/>
    </w:rPr>
  </w:style>
  <w:style w:type="paragraph" w:styleId="Ttulo9">
    <w:name w:val="heading 9"/>
    <w:basedOn w:val="Normal"/>
    <w:next w:val="Normal"/>
    <w:qFormat/>
    <w:pPr>
      <w:tabs>
        <w:tab w:val="num" w:pos="6480"/>
      </w:tabs>
      <w:spacing w:before="240" w:after="60"/>
      <w:ind w:left="6480" w:hanging="72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rPr>
  </w:style>
  <w:style w:type="character" w:customStyle="1" w:styleId="Ttulo6Car">
    <w:name w:val="Título 6 Car"/>
    <w:rPr>
      <w:b/>
      <w:bCs/>
      <w:w w:val="100"/>
      <w:position w:val="-1"/>
      <w:sz w:val="22"/>
      <w:szCs w:val="22"/>
      <w:effect w:val="none"/>
      <w:vertAlign w:val="baseline"/>
      <w:cs w:val="0"/>
      <w:em w:val="none"/>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rPr>
  </w:style>
  <w:style w:type="paragraph" w:styleId="Textodeglobo">
    <w:name w:val="Balloon Text"/>
    <w:basedOn w:val="Normal"/>
    <w:qFormat/>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n-US"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pPr>
      <w:suppressAutoHyphens/>
      <w:spacing w:line="1" w:lineRule="atLeast"/>
      <w:ind w:leftChars="-1" w:left="-1" w:hangingChars="1" w:hanging="1"/>
      <w:textDirection w:val="btLr"/>
      <w:textAlignment w:val="top"/>
      <w:outlineLvl w:val="0"/>
    </w:pPr>
    <w:rPr>
      <w:position w:val="-1"/>
      <w:lang w:val="en-U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n-U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n-U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ae.gov.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9eLQa7fbxegUSnYbtxzPmJ1ew==">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2030</Words>
  <Characters>11167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Geo-DO</cp:lastModifiedBy>
  <cp:revision>4</cp:revision>
  <dcterms:created xsi:type="dcterms:W3CDTF">2020-02-11T19:37:00Z</dcterms:created>
  <dcterms:modified xsi:type="dcterms:W3CDTF">2020-03-02T17:09:00Z</dcterms:modified>
</cp:coreProperties>
</file>