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71DE" w:rsidRDefault="00CE71DE">
      <w:pPr>
        <w:rPr>
          <w:rFonts w:ascii="Times New Roman" w:hAnsi="Times New Roman"/>
          <w:szCs w:val="24"/>
        </w:rPr>
      </w:pPr>
    </w:p>
    <w:p w:rsidR="00B02E89" w:rsidRPr="004B38D6" w:rsidRDefault="00B02E89" w:rsidP="00B02E89">
      <w:pPr>
        <w:ind w:firstLine="1701"/>
        <w:rPr>
          <w:rFonts w:ascii="Times New Roman" w:hAnsi="Times New Roman"/>
          <w:b/>
          <w:i/>
        </w:rPr>
      </w:pPr>
      <w:r w:rsidRPr="004B38D6">
        <w:rPr>
          <w:rFonts w:ascii="Times New Roman" w:hAnsi="Times New Roman"/>
          <w:b/>
          <w:i/>
        </w:rPr>
        <w:object w:dxaOrig="2040"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45pt;height:50.1pt" o:ole="" fillcolor="window">
            <v:imagedata r:id="rId7" o:title=""/>
          </v:shape>
          <o:OLEObject Type="Embed" ProgID="PBrush" ShapeID="_x0000_i1025" DrawAspect="Content" ObjectID="_1519454694" r:id="rId8">
            <o:FieldCodes>\s \* MERGEFORMAT</o:FieldCodes>
          </o:OLEObject>
        </w:object>
      </w:r>
      <w:r w:rsidRPr="004B38D6">
        <w:rPr>
          <w:rFonts w:ascii="Times New Roman" w:hAnsi="Times New Roman"/>
          <w:b/>
          <w:i/>
        </w:rPr>
        <w:tab/>
      </w:r>
      <w:r w:rsidRPr="004B38D6">
        <w:rPr>
          <w:rFonts w:ascii="Times New Roman" w:hAnsi="Times New Roman"/>
          <w:b/>
          <w:i/>
        </w:rPr>
        <w:tab/>
      </w:r>
      <w:r w:rsidRPr="004B38D6">
        <w:rPr>
          <w:rFonts w:ascii="Times New Roman" w:hAnsi="Times New Roman"/>
          <w:b/>
          <w:i/>
        </w:rPr>
        <w:tab/>
      </w:r>
      <w:r w:rsidRPr="004B38D6">
        <w:rPr>
          <w:rFonts w:ascii="Times New Roman" w:hAnsi="Times New Roman"/>
          <w:b/>
          <w:i/>
        </w:rPr>
        <w:tab/>
      </w:r>
      <w:r w:rsidRPr="004B38D6">
        <w:rPr>
          <w:rFonts w:ascii="Times New Roman" w:hAnsi="Times New Roman"/>
          <w:b/>
          <w:i/>
        </w:rPr>
        <w:tab/>
      </w:r>
    </w:p>
    <w:p w:rsidR="00B02E89" w:rsidRPr="004B38D6" w:rsidRDefault="00B02E89" w:rsidP="00B02E89">
      <w:pPr>
        <w:pStyle w:val="Epgrafe"/>
        <w:rPr>
          <w:rFonts w:ascii="Times New Roman" w:hAnsi="Times New Roman"/>
          <w:lang w:val="es-ES"/>
        </w:rPr>
      </w:pPr>
      <w:r w:rsidRPr="004B38D6">
        <w:rPr>
          <w:rFonts w:ascii="Times New Roman" w:hAnsi="Times New Roman"/>
          <w:lang w:val="es-ES"/>
        </w:rPr>
        <w:t xml:space="preserve">                                    Universidad Nacional de Rio Cuarto</w:t>
      </w:r>
    </w:p>
    <w:p w:rsidR="00B02E89" w:rsidRPr="004B38D6" w:rsidRDefault="00B02E89" w:rsidP="00B02E89">
      <w:pPr>
        <w:pStyle w:val="Encabezado"/>
        <w:rPr>
          <w:sz w:val="16"/>
        </w:rPr>
      </w:pPr>
      <w:r w:rsidRPr="004B38D6">
        <w:rPr>
          <w:b/>
          <w:i/>
          <w:sz w:val="16"/>
        </w:rPr>
        <w:t>Facultad de Ciencias Exactas, Físico-Químicas y Naturales</w:t>
      </w:r>
    </w:p>
    <w:p w:rsidR="00B02E89" w:rsidRPr="008014BC" w:rsidRDefault="00B02E89" w:rsidP="00B02E89">
      <w:pPr>
        <w:ind w:firstLine="1701"/>
        <w:rPr>
          <w:rFonts w:ascii="Times New Roman" w:hAnsi="Times New Roman"/>
          <w:szCs w:val="24"/>
        </w:rPr>
      </w:pPr>
    </w:p>
    <w:p w:rsidR="00B02E89" w:rsidRPr="00F9459F" w:rsidRDefault="00B02E89" w:rsidP="00B02E89">
      <w:pPr>
        <w:rPr>
          <w:rFonts w:ascii="Times New Roman" w:hAnsi="Times New Roman"/>
          <w:b/>
          <w:sz w:val="22"/>
          <w:szCs w:val="22"/>
        </w:rPr>
      </w:pPr>
    </w:p>
    <w:p w:rsidR="00B02E89" w:rsidRPr="007B1ED2" w:rsidRDefault="00B02E89" w:rsidP="00B02E89">
      <w:pPr>
        <w:jc w:val="center"/>
        <w:rPr>
          <w:rFonts w:ascii="Times New Roman" w:hAnsi="Times New Roman"/>
          <w:b/>
          <w:szCs w:val="24"/>
        </w:rPr>
      </w:pPr>
      <w:r w:rsidRPr="007B1ED2">
        <w:rPr>
          <w:rFonts w:ascii="Times New Roman" w:hAnsi="Times New Roman"/>
          <w:b/>
          <w:i/>
          <w:szCs w:val="24"/>
        </w:rPr>
        <w:object w:dxaOrig="2040" w:dyaOrig="2580">
          <v:shape id="_x0000_i1026" type="#_x0000_t75" style="width:39.45pt;height:50.1pt" o:ole="" fillcolor="window">
            <v:imagedata r:id="rId7" o:title=""/>
          </v:shape>
          <o:OLEObject Type="Embed" ProgID="PBrush" ShapeID="_x0000_i1026" DrawAspect="Content" ObjectID="_1519454695" r:id="rId9">
            <o:FieldCodes>\s \* MERGEFORMAT</o:FieldCodes>
          </o:OLEObject>
        </w:object>
      </w:r>
    </w:p>
    <w:p w:rsidR="00B02E89" w:rsidRPr="007B1ED2" w:rsidRDefault="00B02E89" w:rsidP="00B02E89">
      <w:pPr>
        <w:pStyle w:val="Default"/>
        <w:jc w:val="center"/>
        <w:rPr>
          <w:b/>
        </w:rPr>
      </w:pPr>
      <w:r w:rsidRPr="007B1ED2">
        <w:rPr>
          <w:b/>
        </w:rPr>
        <w:t>UNIVERSIDAD NACIONAL DE RÍO CUARTO</w:t>
      </w:r>
    </w:p>
    <w:p w:rsidR="00B02E89" w:rsidRPr="007B1ED2" w:rsidRDefault="00B02E89" w:rsidP="00B02E89">
      <w:pPr>
        <w:pStyle w:val="Default"/>
        <w:jc w:val="both"/>
        <w:rPr>
          <w:b/>
        </w:rPr>
      </w:pPr>
    </w:p>
    <w:p w:rsidR="00B02E89" w:rsidRPr="007B1ED2" w:rsidRDefault="00B02E89" w:rsidP="00B02E89">
      <w:pPr>
        <w:pStyle w:val="Default"/>
        <w:jc w:val="both"/>
        <w:rPr>
          <w:b/>
        </w:rPr>
      </w:pPr>
      <w:r w:rsidRPr="007B1ED2">
        <w:rPr>
          <w:b/>
        </w:rPr>
        <w:t>FACULTAD DE CIENCIAS EXACTAS, FÍSICO-QUÍMICAS Y NATURALES</w:t>
      </w:r>
    </w:p>
    <w:p w:rsidR="00B02E89" w:rsidRPr="007B1ED2" w:rsidRDefault="00B02E89" w:rsidP="00B02E89">
      <w:pPr>
        <w:pStyle w:val="Default"/>
        <w:jc w:val="both"/>
        <w:rPr>
          <w:b/>
        </w:rPr>
      </w:pPr>
    </w:p>
    <w:p w:rsidR="00B02E89" w:rsidRPr="007B1ED2" w:rsidRDefault="00B02E89" w:rsidP="00B02E89">
      <w:pPr>
        <w:pStyle w:val="Default"/>
        <w:jc w:val="center"/>
        <w:rPr>
          <w:b/>
          <w:color w:val="7F7F7F"/>
        </w:rPr>
      </w:pPr>
      <w:r w:rsidRPr="007B1ED2">
        <w:rPr>
          <w:b/>
        </w:rPr>
        <w:t xml:space="preserve">DEPARTAMENTO DE </w:t>
      </w:r>
      <w:r>
        <w:rPr>
          <w:b/>
        </w:rPr>
        <w:t>BIOLOGÍA MOLECULAR</w:t>
      </w:r>
    </w:p>
    <w:p w:rsidR="00B02E89" w:rsidRPr="007B1ED2" w:rsidRDefault="00B02E89" w:rsidP="00B02E89">
      <w:pPr>
        <w:pStyle w:val="Default"/>
        <w:jc w:val="both"/>
      </w:pPr>
    </w:p>
    <w:p w:rsidR="00B02E89" w:rsidRPr="007B1ED2" w:rsidRDefault="00B02E89" w:rsidP="00B02E89">
      <w:pPr>
        <w:pStyle w:val="Default"/>
        <w:jc w:val="both"/>
        <w:rPr>
          <w:b/>
        </w:rPr>
      </w:pPr>
      <w:r w:rsidRPr="007B1ED2">
        <w:rPr>
          <w:b/>
        </w:rPr>
        <w:t xml:space="preserve">CARRERA/S: </w:t>
      </w:r>
      <w:r>
        <w:rPr>
          <w:b/>
        </w:rPr>
        <w:t xml:space="preserve"> TÉCNICO DE LABORATORIO</w:t>
      </w:r>
    </w:p>
    <w:p w:rsidR="00B02E89" w:rsidRPr="007B1ED2" w:rsidRDefault="00B02E89" w:rsidP="00B02E89">
      <w:pPr>
        <w:pStyle w:val="Default"/>
        <w:jc w:val="both"/>
        <w:rPr>
          <w:b/>
        </w:rPr>
      </w:pPr>
    </w:p>
    <w:p w:rsidR="00B02E89" w:rsidRDefault="00B02E89" w:rsidP="00B02E89">
      <w:pPr>
        <w:pStyle w:val="Default"/>
        <w:jc w:val="both"/>
        <w:rPr>
          <w:b/>
        </w:rPr>
      </w:pPr>
      <w:r w:rsidRPr="007B1ED2">
        <w:rPr>
          <w:b/>
        </w:rPr>
        <w:t xml:space="preserve">PLAN DE ESTUDIOS: </w:t>
      </w:r>
      <w:r>
        <w:rPr>
          <w:b/>
        </w:rPr>
        <w:t xml:space="preserve"> Carrera Nº 08 – Plan año 1993</w:t>
      </w:r>
    </w:p>
    <w:p w:rsidR="00B02E89" w:rsidRPr="007B1ED2" w:rsidRDefault="00B02E89" w:rsidP="00B02E89">
      <w:pPr>
        <w:pStyle w:val="Default"/>
        <w:jc w:val="both"/>
        <w:rPr>
          <w:b/>
        </w:rPr>
      </w:pPr>
    </w:p>
    <w:p w:rsidR="00B02E89" w:rsidRPr="007B1ED2" w:rsidRDefault="00B02E89" w:rsidP="00B02E89">
      <w:pPr>
        <w:pStyle w:val="Default"/>
        <w:jc w:val="both"/>
        <w:rPr>
          <w:b/>
        </w:rPr>
      </w:pPr>
      <w:r w:rsidRPr="007B1ED2">
        <w:rPr>
          <w:b/>
        </w:rPr>
        <w:t xml:space="preserve">ASIGNATURA:      </w:t>
      </w:r>
      <w:r>
        <w:rPr>
          <w:b/>
        </w:rPr>
        <w:t>LABORATORIO II</w:t>
      </w:r>
      <w:r w:rsidRPr="007B1ED2">
        <w:rPr>
          <w:b/>
        </w:rPr>
        <w:t xml:space="preserve">                                   CÓDIGO:</w:t>
      </w:r>
      <w:r>
        <w:rPr>
          <w:b/>
        </w:rPr>
        <w:t xml:space="preserve"> 2146</w:t>
      </w:r>
      <w:r w:rsidRPr="007B1ED2">
        <w:rPr>
          <w:b/>
        </w:rPr>
        <w:t xml:space="preserve"> </w:t>
      </w:r>
    </w:p>
    <w:p w:rsidR="00B02E89" w:rsidRPr="007B1ED2" w:rsidRDefault="00B02E89" w:rsidP="00B02E89">
      <w:pPr>
        <w:pStyle w:val="Default"/>
        <w:jc w:val="both"/>
        <w:rPr>
          <w:b/>
        </w:rPr>
      </w:pPr>
    </w:p>
    <w:p w:rsidR="00B02E89" w:rsidRDefault="00B02E89" w:rsidP="00B02E89">
      <w:pPr>
        <w:pStyle w:val="Default"/>
        <w:jc w:val="both"/>
        <w:rPr>
          <w:b/>
          <w:lang w:val="es-ES"/>
        </w:rPr>
      </w:pPr>
      <w:r w:rsidRPr="0051273F">
        <w:rPr>
          <w:b/>
          <w:lang w:val="es-ES"/>
        </w:rPr>
        <w:t xml:space="preserve">DOCENTE RESPONSABLE: </w:t>
      </w:r>
      <w:r w:rsidR="00903E27">
        <w:rPr>
          <w:b/>
          <w:lang w:val="es-ES"/>
        </w:rPr>
        <w:t>Elizabeth Agostini</w:t>
      </w:r>
      <w:r w:rsidRPr="0051273F">
        <w:rPr>
          <w:b/>
          <w:lang w:val="es-ES"/>
        </w:rPr>
        <w:t xml:space="preserve"> </w:t>
      </w:r>
    </w:p>
    <w:p w:rsidR="00E25244" w:rsidRPr="0051273F" w:rsidRDefault="00E25244" w:rsidP="00B02E89">
      <w:pPr>
        <w:pStyle w:val="Default"/>
        <w:jc w:val="both"/>
        <w:rPr>
          <w:b/>
          <w:lang w:val="es-ES"/>
        </w:rPr>
      </w:pPr>
      <w:r>
        <w:rPr>
          <w:b/>
          <w:lang w:val="es-ES"/>
        </w:rPr>
        <w:t xml:space="preserve">DOCENTE CO-RESPONSABLE: </w:t>
      </w:r>
      <w:r w:rsidRPr="004516F1">
        <w:rPr>
          <w:b/>
        </w:rPr>
        <w:t xml:space="preserve">Paola </w:t>
      </w:r>
      <w:r>
        <w:rPr>
          <w:b/>
        </w:rPr>
        <w:t xml:space="preserve">S. </w:t>
      </w:r>
      <w:r w:rsidRPr="004516F1">
        <w:rPr>
          <w:b/>
        </w:rPr>
        <w:t>González</w:t>
      </w:r>
    </w:p>
    <w:p w:rsidR="00903E27" w:rsidRPr="00903E27" w:rsidRDefault="00B02E89" w:rsidP="00903E27">
      <w:pPr>
        <w:ind w:right="-467"/>
        <w:rPr>
          <w:rFonts w:ascii="Times New Roman" w:hAnsi="Times New Roman"/>
          <w:b/>
          <w:sz w:val="16"/>
          <w:szCs w:val="16"/>
        </w:rPr>
      </w:pPr>
      <w:r w:rsidRPr="004516F1">
        <w:rPr>
          <w:rFonts w:ascii="Times New Roman" w:hAnsi="Times New Roman"/>
          <w:b/>
        </w:rPr>
        <w:t xml:space="preserve">EQUIPO DOCENTE: </w:t>
      </w:r>
      <w:r w:rsidRPr="004516F1">
        <w:rPr>
          <w:rFonts w:ascii="Times New Roman" w:hAnsi="Times New Roman"/>
          <w:b/>
        </w:rPr>
        <w:tab/>
      </w:r>
      <w:r w:rsidR="00903E27" w:rsidRPr="004516F1">
        <w:rPr>
          <w:rFonts w:ascii="Times New Roman" w:hAnsi="Times New Roman"/>
          <w:b/>
        </w:rPr>
        <w:t xml:space="preserve"> </w:t>
      </w:r>
    </w:p>
    <w:p w:rsidR="00B02E89" w:rsidRDefault="00B02E89" w:rsidP="00B02E89">
      <w:pPr>
        <w:rPr>
          <w:rFonts w:ascii="Times New Roman" w:hAnsi="Times New Roman"/>
          <w:b/>
        </w:rPr>
      </w:pPr>
      <w:r w:rsidRPr="004516F1">
        <w:rPr>
          <w:rFonts w:ascii="Times New Roman" w:hAnsi="Times New Roman"/>
          <w:b/>
        </w:rPr>
        <w:tab/>
      </w:r>
      <w:r w:rsidRPr="004516F1">
        <w:rPr>
          <w:rFonts w:ascii="Times New Roman" w:hAnsi="Times New Roman"/>
          <w:b/>
        </w:rPr>
        <w:tab/>
      </w:r>
      <w:r w:rsidRPr="004516F1">
        <w:rPr>
          <w:rFonts w:ascii="Times New Roman" w:hAnsi="Times New Roman"/>
          <w:b/>
        </w:rPr>
        <w:tab/>
      </w:r>
      <w:r w:rsidRPr="004516F1">
        <w:rPr>
          <w:rFonts w:ascii="Times New Roman" w:hAnsi="Times New Roman"/>
          <w:b/>
        </w:rPr>
        <w:tab/>
        <w:t xml:space="preserve">Pablo C. Bogino </w:t>
      </w:r>
    </w:p>
    <w:p w:rsidR="00B02E89" w:rsidRPr="004516F1" w:rsidRDefault="002A3CE5" w:rsidP="00B02E89">
      <w:pPr>
        <w:rPr>
          <w:b/>
          <w:color w:val="595959"/>
        </w:rPr>
      </w:pP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sidR="007D3DBD">
        <w:rPr>
          <w:rFonts w:ascii="Times New Roman" w:hAnsi="Times New Roman"/>
          <w:b/>
        </w:rPr>
        <w:t>Natalia Nocelli</w:t>
      </w:r>
      <w:r w:rsidR="00B02E89" w:rsidRPr="004516F1">
        <w:rPr>
          <w:b/>
        </w:rPr>
        <w:tab/>
      </w:r>
      <w:r w:rsidR="00B02E89" w:rsidRPr="004516F1">
        <w:rPr>
          <w:b/>
        </w:rPr>
        <w:tab/>
      </w:r>
    </w:p>
    <w:p w:rsidR="00B02E89" w:rsidRPr="004516F1" w:rsidRDefault="00B02E89" w:rsidP="00B02E89">
      <w:pPr>
        <w:rPr>
          <w:rFonts w:ascii="Times New Roman" w:hAnsi="Times New Roman"/>
          <w:b/>
        </w:rPr>
      </w:pPr>
    </w:p>
    <w:p w:rsidR="00B02E89" w:rsidRDefault="00B02E89" w:rsidP="00B02E89">
      <w:pPr>
        <w:rPr>
          <w:rFonts w:ascii="Times New Roman" w:hAnsi="Times New Roman"/>
          <w:b/>
        </w:rPr>
      </w:pPr>
      <w:r w:rsidRPr="004516F1">
        <w:rPr>
          <w:rFonts w:ascii="Times New Roman" w:hAnsi="Times New Roman"/>
          <w:b/>
        </w:rPr>
        <w:t xml:space="preserve">AÑO ACADÉMICO:    </w:t>
      </w:r>
      <w:r w:rsidR="00667CA9">
        <w:rPr>
          <w:rFonts w:ascii="Times New Roman" w:hAnsi="Times New Roman"/>
          <w:b/>
        </w:rPr>
        <w:t>201</w:t>
      </w:r>
      <w:r w:rsidR="00C855B0">
        <w:rPr>
          <w:rFonts w:ascii="Times New Roman" w:hAnsi="Times New Roman"/>
          <w:b/>
        </w:rPr>
        <w:t>6</w:t>
      </w:r>
    </w:p>
    <w:p w:rsidR="00667CA9" w:rsidRPr="004516F1" w:rsidRDefault="00667CA9" w:rsidP="00B02E89">
      <w:pPr>
        <w:rPr>
          <w:rFonts w:ascii="Times New Roman" w:hAnsi="Times New Roman"/>
          <w:b/>
        </w:rPr>
      </w:pPr>
    </w:p>
    <w:p w:rsidR="00B02E89" w:rsidRPr="004516F1" w:rsidRDefault="00B02E89" w:rsidP="00B02E89">
      <w:pPr>
        <w:rPr>
          <w:rFonts w:ascii="Times New Roman" w:hAnsi="Times New Roman"/>
          <w:b/>
          <w:color w:val="595959"/>
          <w:szCs w:val="24"/>
        </w:rPr>
      </w:pPr>
      <w:r w:rsidRPr="004516F1">
        <w:rPr>
          <w:rFonts w:ascii="Times New Roman" w:hAnsi="Times New Roman"/>
          <w:b/>
          <w:szCs w:val="24"/>
        </w:rPr>
        <w:t xml:space="preserve">REGIMEN DE </w:t>
      </w:r>
      <w:smartTag w:uri="urn:schemas-microsoft-com:office:smarttags" w:element="PersonName">
        <w:smartTagPr>
          <w:attr w:name="ProductID" w:val="LA ASIGNATURA"/>
        </w:smartTagPr>
        <w:r w:rsidRPr="004516F1">
          <w:rPr>
            <w:rFonts w:ascii="Times New Roman" w:hAnsi="Times New Roman"/>
            <w:b/>
            <w:szCs w:val="24"/>
          </w:rPr>
          <w:t>LA ASIGNATURA</w:t>
        </w:r>
      </w:smartTag>
      <w:r w:rsidRPr="004516F1">
        <w:rPr>
          <w:rFonts w:ascii="Times New Roman" w:hAnsi="Times New Roman"/>
          <w:b/>
          <w:szCs w:val="24"/>
        </w:rPr>
        <w:t xml:space="preserve">:    </w:t>
      </w:r>
      <w:r w:rsidR="00667CA9">
        <w:rPr>
          <w:rFonts w:ascii="Times New Roman" w:hAnsi="Times New Roman"/>
          <w:b/>
          <w:szCs w:val="24"/>
        </w:rPr>
        <w:t>cuatrimestral</w:t>
      </w:r>
    </w:p>
    <w:p w:rsidR="00B02E89" w:rsidRPr="004516F1" w:rsidRDefault="00B02E89" w:rsidP="00B02E89">
      <w:pPr>
        <w:rPr>
          <w:rFonts w:ascii="Times New Roman" w:hAnsi="Times New Roman"/>
          <w:b/>
        </w:rPr>
      </w:pPr>
    </w:p>
    <w:p w:rsidR="00B02E89" w:rsidRPr="004516F1" w:rsidRDefault="00B02E89" w:rsidP="00B02E89">
      <w:pPr>
        <w:rPr>
          <w:rFonts w:ascii="Times New Roman" w:hAnsi="Times New Roman"/>
          <w:b/>
          <w:color w:val="000000"/>
          <w:szCs w:val="24"/>
        </w:rPr>
      </w:pPr>
      <w:r w:rsidRPr="004516F1">
        <w:rPr>
          <w:rFonts w:ascii="Times New Roman" w:hAnsi="Times New Roman"/>
          <w:b/>
          <w:color w:val="000000"/>
          <w:szCs w:val="24"/>
        </w:rPr>
        <w:t xml:space="preserve">RÉGIMEN DE CORRELATIVIDADES: </w:t>
      </w:r>
      <w:r w:rsidR="00667CA9">
        <w:rPr>
          <w:rFonts w:ascii="Times New Roman" w:hAnsi="Times New Roman"/>
          <w:b/>
          <w:color w:val="000000"/>
          <w:szCs w:val="24"/>
        </w:rPr>
        <w:t>(para cursado)</w:t>
      </w:r>
    </w:p>
    <w:tbl>
      <w:tblPr>
        <w:tblpPr w:leftFromText="141" w:rightFromText="141" w:vertAnchor="text" w:horzAnchor="page" w:tblpX="6839"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92"/>
        <w:gridCol w:w="1975"/>
      </w:tblGrid>
      <w:tr w:rsidR="00B02E89" w:rsidRPr="004516F1" w:rsidTr="00B02E89">
        <w:trPr>
          <w:trHeight w:val="354"/>
        </w:trPr>
        <w:tc>
          <w:tcPr>
            <w:tcW w:w="1692" w:type="dxa"/>
          </w:tcPr>
          <w:p w:rsidR="00B02E89" w:rsidRPr="004516F1" w:rsidRDefault="00B02E89" w:rsidP="00B02E89">
            <w:pPr>
              <w:rPr>
                <w:rFonts w:ascii="Times New Roman" w:hAnsi="Times New Roman"/>
                <w:b/>
                <w:bCs/>
                <w:i/>
                <w:szCs w:val="24"/>
              </w:rPr>
            </w:pPr>
            <w:r w:rsidRPr="004516F1">
              <w:rPr>
                <w:rFonts w:ascii="Times New Roman" w:hAnsi="Times New Roman"/>
                <w:b/>
                <w:bCs/>
                <w:i/>
                <w:szCs w:val="24"/>
              </w:rPr>
              <w:t>Aprobada</w:t>
            </w:r>
          </w:p>
        </w:tc>
        <w:tc>
          <w:tcPr>
            <w:tcW w:w="1975" w:type="dxa"/>
            <w:shd w:val="clear" w:color="auto" w:fill="auto"/>
          </w:tcPr>
          <w:p w:rsidR="00B02E89" w:rsidRPr="004516F1" w:rsidRDefault="00B02E89" w:rsidP="00B02E89">
            <w:pPr>
              <w:rPr>
                <w:rFonts w:ascii="Times New Roman" w:hAnsi="Times New Roman"/>
                <w:b/>
                <w:bCs/>
                <w:szCs w:val="24"/>
                <w:u w:val="single"/>
              </w:rPr>
            </w:pPr>
            <w:r w:rsidRPr="004516F1">
              <w:rPr>
                <w:rFonts w:ascii="Times New Roman" w:hAnsi="Times New Roman"/>
                <w:b/>
                <w:bCs/>
                <w:i/>
                <w:szCs w:val="24"/>
              </w:rPr>
              <w:t>Regular</w:t>
            </w:r>
          </w:p>
        </w:tc>
      </w:tr>
      <w:tr w:rsidR="00B02E89" w:rsidRPr="004516F1" w:rsidTr="00B02E89">
        <w:trPr>
          <w:trHeight w:val="253"/>
        </w:trPr>
        <w:tc>
          <w:tcPr>
            <w:tcW w:w="1692" w:type="dxa"/>
          </w:tcPr>
          <w:p w:rsidR="00B02E89" w:rsidRPr="004516F1" w:rsidRDefault="00B02E89" w:rsidP="00B02E89">
            <w:pPr>
              <w:rPr>
                <w:rFonts w:ascii="Times New Roman" w:hAnsi="Times New Roman"/>
                <w:b/>
                <w:bCs/>
                <w:szCs w:val="24"/>
              </w:rPr>
            </w:pPr>
            <w:r w:rsidRPr="004516F1">
              <w:rPr>
                <w:rFonts w:ascii="Times New Roman" w:hAnsi="Times New Roman"/>
                <w:b/>
                <w:bCs/>
                <w:szCs w:val="24"/>
              </w:rPr>
              <w:t>Anatomía e Histología</w:t>
            </w:r>
          </w:p>
        </w:tc>
        <w:tc>
          <w:tcPr>
            <w:tcW w:w="1975" w:type="dxa"/>
            <w:shd w:val="clear" w:color="auto" w:fill="auto"/>
          </w:tcPr>
          <w:p w:rsidR="00B02E89" w:rsidRPr="004516F1" w:rsidRDefault="00B02E89" w:rsidP="00B02E89">
            <w:pPr>
              <w:rPr>
                <w:rFonts w:ascii="Times New Roman" w:hAnsi="Times New Roman"/>
                <w:b/>
                <w:bCs/>
                <w:szCs w:val="24"/>
              </w:rPr>
            </w:pPr>
            <w:r w:rsidRPr="004516F1">
              <w:rPr>
                <w:rFonts w:ascii="Times New Roman" w:hAnsi="Times New Roman"/>
                <w:b/>
                <w:bCs/>
                <w:szCs w:val="24"/>
              </w:rPr>
              <w:t xml:space="preserve">Laboratorio I </w:t>
            </w:r>
          </w:p>
        </w:tc>
      </w:tr>
      <w:tr w:rsidR="00B02E89" w:rsidRPr="004516F1" w:rsidTr="00B02E89">
        <w:trPr>
          <w:trHeight w:val="204"/>
        </w:trPr>
        <w:tc>
          <w:tcPr>
            <w:tcW w:w="1692" w:type="dxa"/>
          </w:tcPr>
          <w:p w:rsidR="00B02E89" w:rsidRPr="004516F1" w:rsidRDefault="00B02E89" w:rsidP="00B02E89">
            <w:pPr>
              <w:rPr>
                <w:rFonts w:ascii="Times New Roman" w:hAnsi="Times New Roman"/>
                <w:b/>
                <w:bCs/>
                <w:szCs w:val="24"/>
                <w:u w:val="single"/>
              </w:rPr>
            </w:pPr>
          </w:p>
        </w:tc>
        <w:tc>
          <w:tcPr>
            <w:tcW w:w="1975" w:type="dxa"/>
            <w:shd w:val="clear" w:color="auto" w:fill="auto"/>
          </w:tcPr>
          <w:p w:rsidR="00B02E89" w:rsidRPr="004516F1" w:rsidRDefault="00B02E89" w:rsidP="00B02E89">
            <w:pPr>
              <w:rPr>
                <w:rFonts w:ascii="Times New Roman" w:hAnsi="Times New Roman"/>
                <w:b/>
                <w:bCs/>
                <w:szCs w:val="24"/>
                <w:u w:val="single"/>
              </w:rPr>
            </w:pPr>
            <w:r w:rsidRPr="004516F1">
              <w:rPr>
                <w:rFonts w:ascii="Times New Roman" w:hAnsi="Times New Roman"/>
                <w:b/>
                <w:bCs/>
                <w:szCs w:val="24"/>
              </w:rPr>
              <w:t>Fisiología Animal</w:t>
            </w:r>
          </w:p>
        </w:tc>
      </w:tr>
      <w:tr w:rsidR="00B02E89" w:rsidRPr="004516F1" w:rsidTr="00B02E89">
        <w:trPr>
          <w:trHeight w:val="204"/>
        </w:trPr>
        <w:tc>
          <w:tcPr>
            <w:tcW w:w="1692" w:type="dxa"/>
          </w:tcPr>
          <w:p w:rsidR="00B02E89" w:rsidRPr="004516F1" w:rsidRDefault="00B02E89" w:rsidP="00B02E89">
            <w:pPr>
              <w:rPr>
                <w:rFonts w:ascii="Times New Roman" w:hAnsi="Times New Roman"/>
                <w:b/>
                <w:bCs/>
                <w:szCs w:val="24"/>
                <w:u w:val="single"/>
              </w:rPr>
            </w:pPr>
          </w:p>
        </w:tc>
        <w:tc>
          <w:tcPr>
            <w:tcW w:w="1975" w:type="dxa"/>
            <w:shd w:val="clear" w:color="auto" w:fill="auto"/>
          </w:tcPr>
          <w:p w:rsidR="00B02E89" w:rsidRPr="004516F1" w:rsidRDefault="00B02E89" w:rsidP="00B02E89">
            <w:pPr>
              <w:rPr>
                <w:rFonts w:ascii="Times New Roman" w:hAnsi="Times New Roman"/>
                <w:b/>
                <w:bCs/>
                <w:szCs w:val="24"/>
                <w:u w:val="single"/>
              </w:rPr>
            </w:pPr>
          </w:p>
        </w:tc>
      </w:tr>
    </w:tbl>
    <w:p w:rsidR="00B02E89" w:rsidRPr="004516F1" w:rsidRDefault="00B02E89" w:rsidP="00B02E89">
      <w:pPr>
        <w:rPr>
          <w:rFonts w:ascii="Times New Roman" w:hAnsi="Times New Roman"/>
          <w:b/>
        </w:rPr>
      </w:pPr>
    </w:p>
    <w:p w:rsidR="00B02E89" w:rsidRPr="004516F1" w:rsidRDefault="00B02E89" w:rsidP="00B02E89">
      <w:pPr>
        <w:rPr>
          <w:rFonts w:ascii="Times New Roman" w:hAnsi="Times New Roman"/>
          <w:b/>
        </w:rPr>
      </w:pPr>
    </w:p>
    <w:p w:rsidR="00B02E89" w:rsidRPr="004516F1" w:rsidRDefault="00B02E89" w:rsidP="00B02E89">
      <w:pPr>
        <w:rPr>
          <w:rFonts w:ascii="Times New Roman" w:hAnsi="Times New Roman"/>
          <w:b/>
        </w:rPr>
      </w:pPr>
    </w:p>
    <w:p w:rsidR="00B02E89" w:rsidRPr="004516F1" w:rsidRDefault="00B02E89" w:rsidP="00B02E89">
      <w:pPr>
        <w:rPr>
          <w:rFonts w:ascii="Times New Roman" w:hAnsi="Times New Roman"/>
          <w:b/>
        </w:rPr>
      </w:pPr>
    </w:p>
    <w:p w:rsidR="00B02E89" w:rsidRPr="004516F1" w:rsidRDefault="00B02E89" w:rsidP="00B02E89">
      <w:pPr>
        <w:rPr>
          <w:rFonts w:ascii="Times New Roman" w:hAnsi="Times New Roman"/>
          <w:b/>
        </w:rPr>
      </w:pPr>
    </w:p>
    <w:p w:rsidR="00B02E89" w:rsidRPr="004516F1" w:rsidRDefault="00B02E89" w:rsidP="00B02E89">
      <w:pPr>
        <w:rPr>
          <w:rFonts w:ascii="Times New Roman" w:hAnsi="Times New Roman"/>
          <w:b/>
        </w:rPr>
      </w:pPr>
      <w:r w:rsidRPr="004516F1">
        <w:rPr>
          <w:rFonts w:ascii="Times New Roman" w:hAnsi="Times New Roman"/>
          <w:b/>
        </w:rPr>
        <w:t>CARGA HORARIA TOTAL:  112 hs</w:t>
      </w:r>
    </w:p>
    <w:p w:rsidR="00B02E89" w:rsidRPr="004516F1" w:rsidRDefault="00B02E89" w:rsidP="00B02E89">
      <w:pPr>
        <w:rPr>
          <w:rFonts w:ascii="Times New Roman" w:hAnsi="Times New Roman"/>
          <w:b/>
        </w:rPr>
      </w:pPr>
    </w:p>
    <w:p w:rsidR="00B02E89" w:rsidRPr="004516F1" w:rsidRDefault="00B02E89" w:rsidP="00B02E89">
      <w:pPr>
        <w:rPr>
          <w:rFonts w:ascii="Times New Roman" w:hAnsi="Times New Roman"/>
          <w:b/>
        </w:rPr>
      </w:pPr>
      <w:r w:rsidRPr="004516F1">
        <w:rPr>
          <w:rFonts w:ascii="Times New Roman" w:hAnsi="Times New Roman"/>
          <w:b/>
        </w:rPr>
        <w:t>TEÓRICAS:  4</w:t>
      </w:r>
      <w:r w:rsidR="001D0709">
        <w:rPr>
          <w:rFonts w:ascii="Times New Roman" w:hAnsi="Times New Roman"/>
          <w:b/>
        </w:rPr>
        <w:t xml:space="preserve"> hs semanales</w:t>
      </w:r>
      <w:r w:rsidRPr="004516F1">
        <w:rPr>
          <w:rFonts w:ascii="Times New Roman" w:hAnsi="Times New Roman"/>
          <w:b/>
        </w:rPr>
        <w:t xml:space="preserve">     LABORATORIO:  4 </w:t>
      </w:r>
      <w:r w:rsidR="001D0709">
        <w:rPr>
          <w:rFonts w:ascii="Times New Roman" w:hAnsi="Times New Roman"/>
          <w:b/>
        </w:rPr>
        <w:t>hs semanales</w:t>
      </w:r>
    </w:p>
    <w:p w:rsidR="00B02E89" w:rsidRPr="004516F1" w:rsidRDefault="00B02E89" w:rsidP="00B02E89">
      <w:pPr>
        <w:rPr>
          <w:rFonts w:ascii="Times New Roman" w:hAnsi="Times New Roman"/>
          <w:b/>
          <w:bCs/>
          <w:szCs w:val="24"/>
          <w:lang w:eastAsia="es-AR"/>
        </w:rPr>
      </w:pPr>
    </w:p>
    <w:p w:rsidR="00B02E89" w:rsidRPr="004516F1" w:rsidRDefault="00B02E89" w:rsidP="00B02E89">
      <w:pPr>
        <w:rPr>
          <w:rFonts w:ascii="Times New Roman" w:hAnsi="Times New Roman"/>
          <w:b/>
          <w:bCs/>
          <w:color w:val="7F7F7F"/>
          <w:szCs w:val="24"/>
          <w:lang w:eastAsia="es-AR"/>
        </w:rPr>
      </w:pPr>
      <w:r w:rsidRPr="004516F1">
        <w:rPr>
          <w:rFonts w:ascii="Times New Roman" w:hAnsi="Times New Roman"/>
          <w:b/>
          <w:bCs/>
          <w:szCs w:val="24"/>
          <w:lang w:eastAsia="es-AR"/>
        </w:rPr>
        <w:t xml:space="preserve">CARÁCTER DE </w:t>
      </w:r>
      <w:smartTag w:uri="urn:schemas-microsoft-com:office:smarttags" w:element="PersonName">
        <w:smartTagPr>
          <w:attr w:name="ProductID" w:val="LA ASIGNATURA"/>
        </w:smartTagPr>
        <w:r w:rsidRPr="004516F1">
          <w:rPr>
            <w:rFonts w:ascii="Times New Roman" w:hAnsi="Times New Roman"/>
            <w:b/>
            <w:bCs/>
            <w:szCs w:val="24"/>
            <w:lang w:eastAsia="es-AR"/>
          </w:rPr>
          <w:t>LA ASIGNATURA</w:t>
        </w:r>
      </w:smartTag>
      <w:r w:rsidRPr="004516F1">
        <w:rPr>
          <w:rFonts w:ascii="Times New Roman" w:hAnsi="Times New Roman"/>
          <w:b/>
          <w:bCs/>
          <w:szCs w:val="24"/>
          <w:lang w:eastAsia="es-AR"/>
        </w:rPr>
        <w:t xml:space="preserve">: </w:t>
      </w:r>
      <w:r w:rsidR="001D0709">
        <w:rPr>
          <w:rFonts w:ascii="Times New Roman" w:hAnsi="Times New Roman"/>
          <w:b/>
          <w:bCs/>
          <w:szCs w:val="24"/>
          <w:lang w:eastAsia="es-AR"/>
        </w:rPr>
        <w:t>Obligatoria</w:t>
      </w:r>
      <w:r w:rsidRPr="004516F1">
        <w:rPr>
          <w:rFonts w:ascii="Times New Roman" w:hAnsi="Times New Roman"/>
          <w:b/>
          <w:bCs/>
          <w:color w:val="7F7F7F"/>
          <w:szCs w:val="24"/>
          <w:lang w:eastAsia="es-AR"/>
        </w:rPr>
        <w:br w:type="page"/>
      </w:r>
    </w:p>
    <w:p w:rsidR="00B02E89" w:rsidRPr="007B1ED2" w:rsidRDefault="00B02E89" w:rsidP="00B02E89">
      <w:pPr>
        <w:pStyle w:val="Prrafodelista"/>
        <w:numPr>
          <w:ilvl w:val="0"/>
          <w:numId w:val="2"/>
        </w:numPr>
        <w:ind w:left="426" w:hanging="426"/>
        <w:jc w:val="both"/>
        <w:rPr>
          <w:rFonts w:ascii="Times New Roman" w:hAnsi="Times New Roman"/>
          <w:b/>
          <w:szCs w:val="24"/>
        </w:rPr>
      </w:pPr>
      <w:r w:rsidRPr="007B1ED2">
        <w:rPr>
          <w:rFonts w:ascii="Times New Roman" w:hAnsi="Times New Roman"/>
          <w:b/>
          <w:szCs w:val="24"/>
          <w:lang w:val="es-ES_tradnl"/>
        </w:rPr>
        <w:lastRenderedPageBreak/>
        <w:t xml:space="preserve">CONTEXTUALIZACIÓN DE </w:t>
      </w:r>
      <w:smartTag w:uri="urn:schemas-microsoft-com:office:smarttags" w:element="PersonName">
        <w:smartTagPr>
          <w:attr w:name="ProductID" w:val="LA ASIGNATURA"/>
        </w:smartTagPr>
        <w:r w:rsidRPr="007B1ED2">
          <w:rPr>
            <w:rFonts w:ascii="Times New Roman" w:hAnsi="Times New Roman"/>
            <w:b/>
            <w:szCs w:val="24"/>
            <w:lang w:val="es-ES_tradnl"/>
          </w:rPr>
          <w:t>LA ASIGNATURA</w:t>
        </w:r>
      </w:smartTag>
    </w:p>
    <w:p w:rsidR="00B02E89" w:rsidRPr="004516F1" w:rsidRDefault="00B02E89" w:rsidP="00B02E89">
      <w:pPr>
        <w:rPr>
          <w:rFonts w:ascii="Times New Roman" w:hAnsi="Times New Roman"/>
          <w:b/>
          <w:lang w:val="es-ES_tradnl"/>
        </w:rPr>
      </w:pPr>
      <w:r w:rsidRPr="004516F1">
        <w:rPr>
          <w:rFonts w:ascii="Times New Roman" w:hAnsi="Times New Roman"/>
          <w:b/>
          <w:lang w:val="es-ES_tradnl"/>
        </w:rPr>
        <w:t>Primer cuatrimestre del tercer año del plan de estudio.</w:t>
      </w:r>
    </w:p>
    <w:p w:rsidR="00B02E89" w:rsidRPr="00CD69DF" w:rsidRDefault="00B02E89" w:rsidP="00B02E89">
      <w:pPr>
        <w:pStyle w:val="Prrafodelista"/>
        <w:ind w:left="426" w:hanging="426"/>
        <w:jc w:val="both"/>
        <w:rPr>
          <w:rFonts w:ascii="Times New Roman" w:hAnsi="Times New Roman"/>
          <w:szCs w:val="24"/>
        </w:rPr>
      </w:pPr>
    </w:p>
    <w:p w:rsidR="00B02E89" w:rsidRDefault="00B02E89" w:rsidP="00B02E89">
      <w:pPr>
        <w:pStyle w:val="Prrafodelista"/>
        <w:numPr>
          <w:ilvl w:val="0"/>
          <w:numId w:val="2"/>
        </w:numPr>
        <w:ind w:left="426" w:hanging="426"/>
        <w:jc w:val="both"/>
        <w:rPr>
          <w:rFonts w:ascii="Times New Roman" w:hAnsi="Times New Roman"/>
          <w:b/>
          <w:szCs w:val="24"/>
        </w:rPr>
      </w:pPr>
      <w:r w:rsidRPr="007B1ED2">
        <w:rPr>
          <w:rFonts w:ascii="Times New Roman" w:hAnsi="Times New Roman"/>
          <w:b/>
          <w:szCs w:val="24"/>
        </w:rPr>
        <w:t>OBJETIVOS PROPUESTOS</w:t>
      </w:r>
    </w:p>
    <w:p w:rsidR="00B02E89" w:rsidRDefault="00B02E89" w:rsidP="00B02E89">
      <w:pPr>
        <w:autoSpaceDE w:val="0"/>
        <w:autoSpaceDN w:val="0"/>
        <w:adjustRightInd w:val="0"/>
        <w:jc w:val="both"/>
        <w:rPr>
          <w:rFonts w:ascii="Times New Roman" w:hAnsi="Times New Roman"/>
          <w:szCs w:val="24"/>
        </w:rPr>
      </w:pPr>
      <w:r w:rsidRPr="00F15784">
        <w:rPr>
          <w:rFonts w:ascii="Times New Roman" w:hAnsi="Times New Roman"/>
          <w:szCs w:val="24"/>
        </w:rPr>
        <w:t>El objetivo general de esta asignatura es capacitar al alumno para trabajar en laboratorios de análisis clínicos y/o biológicos. Tal sentido es enfocado no sólo desde el punto de vista técnico sino también teórico, familiarizándolo con la terminología adecuada y los conceptos químicos, metabólicos y fisiológicos involucrados en cada práctica.</w:t>
      </w:r>
    </w:p>
    <w:p w:rsidR="00B02E89" w:rsidRPr="00F15784" w:rsidRDefault="00B02E89" w:rsidP="00B02E89">
      <w:pPr>
        <w:autoSpaceDE w:val="0"/>
        <w:autoSpaceDN w:val="0"/>
        <w:adjustRightInd w:val="0"/>
        <w:jc w:val="both"/>
        <w:rPr>
          <w:rFonts w:ascii="Times New Roman" w:hAnsi="Times New Roman"/>
          <w:szCs w:val="24"/>
        </w:rPr>
      </w:pPr>
      <w:r>
        <w:rPr>
          <w:rFonts w:ascii="Times New Roman" w:hAnsi="Times New Roman"/>
          <w:szCs w:val="24"/>
        </w:rPr>
        <w:t>Se pretende que el alumno sea capaz de desempeñarse en un laboratorio en forma responsable, respetando en todo momento las normas de bioseguridad.</w:t>
      </w:r>
    </w:p>
    <w:p w:rsidR="00B02E89" w:rsidRPr="00F15784" w:rsidRDefault="00B02E89" w:rsidP="00B02E89">
      <w:pPr>
        <w:autoSpaceDE w:val="0"/>
        <w:autoSpaceDN w:val="0"/>
        <w:adjustRightInd w:val="0"/>
        <w:jc w:val="both"/>
        <w:rPr>
          <w:rFonts w:ascii="Times New Roman" w:hAnsi="Times New Roman"/>
          <w:szCs w:val="24"/>
        </w:rPr>
      </w:pPr>
      <w:r w:rsidRPr="00F15784">
        <w:rPr>
          <w:rFonts w:ascii="Times New Roman" w:hAnsi="Times New Roman"/>
          <w:szCs w:val="24"/>
        </w:rPr>
        <w:t>En el desarrollo de la materia se prioriza el conocimiento previo de los fundamentos de la metodología y/o técnica a aplicar, a fin de que el alumno adquiera un equilibrado criterio que garantice un correcto desempeño en los diferentes tipos de laboratorios al que puede acceder.</w:t>
      </w:r>
    </w:p>
    <w:p w:rsidR="00B02E89" w:rsidRPr="00F15784" w:rsidRDefault="00B02E89" w:rsidP="00B02E89">
      <w:pPr>
        <w:autoSpaceDE w:val="0"/>
        <w:autoSpaceDN w:val="0"/>
        <w:adjustRightInd w:val="0"/>
        <w:jc w:val="both"/>
        <w:rPr>
          <w:rFonts w:ascii="Times New Roman" w:hAnsi="Times New Roman"/>
          <w:color w:val="7F7F7F"/>
        </w:rPr>
      </w:pPr>
      <w:r w:rsidRPr="00F15784">
        <w:rPr>
          <w:rFonts w:ascii="Times New Roman" w:hAnsi="Times New Roman"/>
        </w:rPr>
        <w:t>La metodología aplicada tiende a capacitar adecuadamente al estudiante de manera que su inserción en el campo laboral inmediato sea eficiente y reconocida.</w:t>
      </w:r>
      <w:r w:rsidRPr="00F15784">
        <w:rPr>
          <w:rFonts w:ascii="Times New Roman" w:hAnsi="Times New Roman"/>
          <w:color w:val="7F7F7F"/>
        </w:rPr>
        <w:t xml:space="preserve"> </w:t>
      </w:r>
    </w:p>
    <w:p w:rsidR="00B02E89" w:rsidRPr="00336FA3" w:rsidRDefault="00B02E89" w:rsidP="00B02E89">
      <w:pPr>
        <w:jc w:val="both"/>
        <w:rPr>
          <w:rFonts w:ascii="Times New Roman" w:hAnsi="Times New Roman"/>
          <w:b/>
          <w:szCs w:val="24"/>
        </w:rPr>
      </w:pPr>
    </w:p>
    <w:p w:rsidR="00B02E89" w:rsidRPr="007B1ED2" w:rsidRDefault="00B02E89" w:rsidP="00B02E89">
      <w:pPr>
        <w:pStyle w:val="Prrafodelista"/>
        <w:numPr>
          <w:ilvl w:val="0"/>
          <w:numId w:val="2"/>
        </w:numPr>
        <w:ind w:left="426" w:hanging="426"/>
        <w:jc w:val="both"/>
        <w:rPr>
          <w:rFonts w:ascii="Times New Roman" w:hAnsi="Times New Roman"/>
          <w:b/>
          <w:szCs w:val="24"/>
        </w:rPr>
      </w:pPr>
      <w:r w:rsidRPr="007B1ED2">
        <w:rPr>
          <w:rFonts w:ascii="Times New Roman" w:hAnsi="Times New Roman"/>
          <w:b/>
          <w:szCs w:val="24"/>
          <w:lang w:val="es-ES_tradnl"/>
        </w:rPr>
        <w:t>CONTENIDOS BÁSICOS DEL PROGRAMA A DESARROLLAR</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Sangre: Hemograma. Velocidad de sedimentación globular. Pruebas de coagulación.</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Orina: Recolección. Diferentes exámenes.</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Proteínas: Métodos de cuantificación. Proteinograma electroforético.</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Hígado: Pruebas para evaluar su funcionalidad.</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L</w:t>
      </w:r>
      <w:r w:rsidR="00591CFE">
        <w:rPr>
          <w:rFonts w:ascii="Times New Roman" w:hAnsi="Times New Roman"/>
          <w:szCs w:val="24"/>
        </w:rPr>
        <w:t>í</w:t>
      </w:r>
      <w:r w:rsidRPr="00B258DA">
        <w:rPr>
          <w:rFonts w:ascii="Times New Roman" w:hAnsi="Times New Roman"/>
          <w:szCs w:val="24"/>
        </w:rPr>
        <w:t>pidos: Cuantificación. Lipoproteínas.</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Hidratos de carbono: Cuantificación. Alteraciones metabólicas.</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 xml:space="preserve">Nitrógeno no proteico: Determinaciones en sangre y orina.  </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Inmunología: Generalidades. Aplicaciones diagnósticas.</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Hormonas: Generalidades. Diferentes métodos de cuantificación.</w:t>
      </w:r>
    </w:p>
    <w:p w:rsidR="00B02E89" w:rsidRPr="00B258DA" w:rsidRDefault="00B02E89" w:rsidP="00B02E89">
      <w:pPr>
        <w:autoSpaceDE w:val="0"/>
        <w:autoSpaceDN w:val="0"/>
        <w:adjustRightInd w:val="0"/>
        <w:jc w:val="both"/>
        <w:rPr>
          <w:rFonts w:ascii="Times New Roman" w:hAnsi="Times New Roman"/>
          <w:szCs w:val="24"/>
        </w:rPr>
      </w:pPr>
      <w:r w:rsidRPr="00B258DA">
        <w:rPr>
          <w:rFonts w:ascii="Times New Roman" w:hAnsi="Times New Roman"/>
          <w:szCs w:val="24"/>
        </w:rPr>
        <w:t xml:space="preserve">Cultivo </w:t>
      </w:r>
      <w:r w:rsidRPr="00BD7920">
        <w:rPr>
          <w:rFonts w:ascii="Times New Roman" w:hAnsi="Times New Roman"/>
          <w:i/>
          <w:szCs w:val="24"/>
        </w:rPr>
        <w:t>in vitro</w:t>
      </w:r>
      <w:r w:rsidRPr="00B258DA">
        <w:rPr>
          <w:rFonts w:ascii="Times New Roman" w:hAnsi="Times New Roman"/>
          <w:szCs w:val="24"/>
        </w:rPr>
        <w:t xml:space="preserve"> vegetal: Condiciones. Aplicaciones.</w:t>
      </w:r>
    </w:p>
    <w:p w:rsidR="00B02E89" w:rsidRDefault="00B02E89" w:rsidP="00B02E89">
      <w:pPr>
        <w:autoSpaceDE w:val="0"/>
        <w:autoSpaceDN w:val="0"/>
        <w:adjustRightInd w:val="0"/>
        <w:jc w:val="both"/>
        <w:rPr>
          <w:rFonts w:ascii="Times New Roman" w:hAnsi="Times New Roman"/>
          <w:szCs w:val="24"/>
        </w:rPr>
      </w:pPr>
      <w:r w:rsidRPr="00C855B0">
        <w:rPr>
          <w:rFonts w:ascii="Times New Roman" w:hAnsi="Times New Roman"/>
          <w:szCs w:val="24"/>
        </w:rPr>
        <w:t>Bioterio: Organización. Manejo de ratas y ratones.</w:t>
      </w:r>
    </w:p>
    <w:p w:rsidR="00CB6289" w:rsidRDefault="00CB6289" w:rsidP="00B02E89">
      <w:pPr>
        <w:autoSpaceDE w:val="0"/>
        <w:autoSpaceDN w:val="0"/>
        <w:adjustRightInd w:val="0"/>
        <w:jc w:val="both"/>
        <w:rPr>
          <w:rFonts w:ascii="Times New Roman" w:hAnsi="Times New Roman"/>
          <w:szCs w:val="24"/>
        </w:rPr>
      </w:pPr>
    </w:p>
    <w:p w:rsidR="00B02E89" w:rsidRDefault="00B02E89" w:rsidP="00B02E89">
      <w:pPr>
        <w:pStyle w:val="Prrafodelista"/>
        <w:numPr>
          <w:ilvl w:val="0"/>
          <w:numId w:val="2"/>
        </w:numPr>
        <w:ind w:left="426" w:hanging="426"/>
        <w:jc w:val="both"/>
        <w:rPr>
          <w:rFonts w:ascii="Times New Roman" w:hAnsi="Times New Roman"/>
          <w:b/>
          <w:szCs w:val="24"/>
        </w:rPr>
      </w:pPr>
      <w:r>
        <w:rPr>
          <w:rFonts w:ascii="Times New Roman" w:hAnsi="Times New Roman"/>
          <w:b/>
          <w:szCs w:val="24"/>
        </w:rPr>
        <w:t>F</w:t>
      </w:r>
      <w:r w:rsidRPr="007B1ED2">
        <w:rPr>
          <w:rFonts w:ascii="Times New Roman" w:hAnsi="Times New Roman"/>
          <w:b/>
          <w:szCs w:val="24"/>
        </w:rPr>
        <w:t>UNDAMENTACIÓN DE LOS CONTENIDO</w:t>
      </w:r>
      <w:r>
        <w:rPr>
          <w:rFonts w:ascii="Times New Roman" w:hAnsi="Times New Roman"/>
          <w:b/>
          <w:szCs w:val="24"/>
        </w:rPr>
        <w:t>S</w:t>
      </w:r>
    </w:p>
    <w:p w:rsidR="00B02E89" w:rsidRDefault="00B02E89" w:rsidP="00B02E89">
      <w:pPr>
        <w:autoSpaceDE w:val="0"/>
        <w:autoSpaceDN w:val="0"/>
        <w:adjustRightInd w:val="0"/>
        <w:jc w:val="both"/>
        <w:rPr>
          <w:rFonts w:ascii="Times New Roman" w:hAnsi="Times New Roman"/>
          <w:szCs w:val="24"/>
        </w:rPr>
      </w:pPr>
    </w:p>
    <w:p w:rsidR="00B02E89" w:rsidRDefault="00B02E89" w:rsidP="00B02E89">
      <w:pPr>
        <w:autoSpaceDE w:val="0"/>
        <w:autoSpaceDN w:val="0"/>
        <w:adjustRightInd w:val="0"/>
        <w:jc w:val="both"/>
        <w:rPr>
          <w:rFonts w:ascii="Times New Roman" w:hAnsi="Times New Roman"/>
          <w:szCs w:val="24"/>
        </w:rPr>
      </w:pPr>
      <w:r>
        <w:rPr>
          <w:rFonts w:ascii="Times New Roman" w:hAnsi="Times New Roman"/>
          <w:szCs w:val="24"/>
        </w:rPr>
        <w:t xml:space="preserve">Durante el período asignado para el desarrollo de la asignatura se abordan temas relacionados con las pruebas de laboratorio que ayudan al diagnóstico y pronóstico de las alteraciones más frecuentes que afectan la condición de normalidad de los seres vivos. Dicha temática se desarrolla en las clases teóricas, en las que el alumno se interioriza acerca de los procesos </w:t>
      </w:r>
      <w:r w:rsidRPr="00725870">
        <w:rPr>
          <w:rFonts w:ascii="Times New Roman" w:hAnsi="Times New Roman"/>
          <w:szCs w:val="24"/>
        </w:rPr>
        <w:t>fisiológicos,</w:t>
      </w:r>
      <w:r>
        <w:rPr>
          <w:rFonts w:ascii="Times New Roman" w:hAnsi="Times New Roman"/>
          <w:szCs w:val="24"/>
        </w:rPr>
        <w:t xml:space="preserve"> bioquímicos, y físico-químicos, que sustentan las condiciones de salud y enfermedad, las pruebas diagnósticas recomendadas en cada situación, la metodología a aplicar, las precauciones que debe tener para llegar a un resultado confiable y los cuidados necesarios para preservar su salud y la del medio en su ambiente laboral.</w:t>
      </w:r>
    </w:p>
    <w:p w:rsidR="00B02E89" w:rsidRDefault="00B02E89" w:rsidP="00B02E89">
      <w:pPr>
        <w:pStyle w:val="Prrafodelista"/>
        <w:ind w:left="0"/>
        <w:jc w:val="both"/>
        <w:rPr>
          <w:rFonts w:ascii="Times New Roman" w:hAnsi="Times New Roman"/>
          <w:b/>
          <w:szCs w:val="24"/>
        </w:rPr>
      </w:pPr>
      <w:r>
        <w:rPr>
          <w:rFonts w:ascii="Times New Roman" w:hAnsi="Times New Roman"/>
          <w:szCs w:val="24"/>
        </w:rPr>
        <w:t xml:space="preserve"> La práctica en el laboratorio, que desarrolla durante todo el cursado de la asignatura, le permite al alumno: adquirir confianza en el manejo de los distintos materiales e instrumental que serán las herramientas de trabajo diario en su futuro, afianzar sus conocimientos a los fines de detectar y minimizar posibles errores, poder relacionar los resultados obtenidos con los conocimientos teóricos adquiridos, en definitiva, poder contribuir en forma responsable a la resolución de situaciones en el ámbito al que pertenezca el laboratorio donde se desempeña.   </w:t>
      </w:r>
    </w:p>
    <w:p w:rsidR="00B02E89" w:rsidRDefault="00B02E89" w:rsidP="00B02E89">
      <w:pPr>
        <w:pStyle w:val="Prrafodelista"/>
        <w:ind w:left="426"/>
        <w:jc w:val="both"/>
        <w:rPr>
          <w:rFonts w:ascii="Times New Roman" w:hAnsi="Times New Roman"/>
          <w:color w:val="7F7F7F"/>
          <w:szCs w:val="24"/>
        </w:rPr>
      </w:pPr>
    </w:p>
    <w:p w:rsidR="00C855B0" w:rsidRDefault="00C855B0" w:rsidP="00B02E89">
      <w:pPr>
        <w:pStyle w:val="Prrafodelista"/>
        <w:ind w:left="426"/>
        <w:jc w:val="both"/>
        <w:rPr>
          <w:rFonts w:ascii="Times New Roman" w:hAnsi="Times New Roman"/>
          <w:color w:val="7F7F7F"/>
          <w:szCs w:val="24"/>
        </w:rPr>
      </w:pPr>
    </w:p>
    <w:p w:rsidR="00591CFE" w:rsidRDefault="00591CFE" w:rsidP="00B02E89">
      <w:pPr>
        <w:pStyle w:val="Prrafodelista"/>
        <w:ind w:left="426"/>
        <w:jc w:val="both"/>
        <w:rPr>
          <w:rFonts w:ascii="Times New Roman" w:hAnsi="Times New Roman"/>
          <w:color w:val="7F7F7F"/>
          <w:szCs w:val="24"/>
        </w:rPr>
      </w:pPr>
    </w:p>
    <w:p w:rsidR="00B02E89" w:rsidRDefault="00B02E89" w:rsidP="00B02E89">
      <w:pPr>
        <w:pStyle w:val="Prrafodelista"/>
        <w:numPr>
          <w:ilvl w:val="0"/>
          <w:numId w:val="2"/>
        </w:numPr>
        <w:ind w:left="426" w:hanging="426"/>
        <w:jc w:val="both"/>
        <w:rPr>
          <w:rFonts w:ascii="Times New Roman" w:hAnsi="Times New Roman"/>
          <w:b/>
          <w:szCs w:val="24"/>
        </w:rPr>
      </w:pPr>
      <w:r w:rsidRPr="007B1ED2">
        <w:rPr>
          <w:rFonts w:ascii="Times New Roman" w:hAnsi="Times New Roman"/>
          <w:b/>
          <w:szCs w:val="24"/>
        </w:rPr>
        <w:lastRenderedPageBreak/>
        <w:t>ACTIVIDADES A DESARROLLAR</w:t>
      </w:r>
    </w:p>
    <w:p w:rsidR="00B02E89" w:rsidRDefault="00B02E89" w:rsidP="00B02E89">
      <w:pPr>
        <w:pStyle w:val="Prrafodelista"/>
        <w:ind w:left="0"/>
        <w:jc w:val="both"/>
        <w:rPr>
          <w:rFonts w:ascii="Times New Roman" w:hAnsi="Times New Roman"/>
          <w:b/>
          <w:szCs w:val="24"/>
        </w:rPr>
      </w:pPr>
    </w:p>
    <w:p w:rsidR="00B02E89" w:rsidRDefault="00B02E89" w:rsidP="00B02E89">
      <w:pPr>
        <w:pStyle w:val="Prrafodelista"/>
        <w:ind w:left="0"/>
        <w:jc w:val="both"/>
        <w:rPr>
          <w:rFonts w:ascii="Times New Roman" w:hAnsi="Times New Roman"/>
          <w:szCs w:val="24"/>
        </w:rPr>
      </w:pPr>
      <w:r w:rsidRPr="00EB15D0">
        <w:rPr>
          <w:rFonts w:ascii="Times New Roman" w:hAnsi="Times New Roman"/>
          <w:szCs w:val="24"/>
        </w:rPr>
        <w:t>La asignatura</w:t>
      </w:r>
      <w:r>
        <w:rPr>
          <w:rFonts w:ascii="Times New Roman" w:hAnsi="Times New Roman"/>
          <w:szCs w:val="24"/>
        </w:rPr>
        <w:t xml:space="preserve"> se implementa mediante el desarrollo teórico necesario de los temas en primera instancia, luego los mismos son abordados en los trabajos prácticos de laboratorio.</w:t>
      </w:r>
    </w:p>
    <w:p w:rsidR="00B02E89" w:rsidRDefault="00B02E89" w:rsidP="00B02E89">
      <w:pPr>
        <w:pStyle w:val="Prrafodelista"/>
        <w:ind w:left="0"/>
        <w:jc w:val="both"/>
        <w:rPr>
          <w:rFonts w:ascii="Times New Roman" w:hAnsi="Times New Roman"/>
          <w:szCs w:val="24"/>
        </w:rPr>
      </w:pPr>
      <w:r>
        <w:rPr>
          <w:rFonts w:ascii="Times New Roman" w:hAnsi="Times New Roman"/>
          <w:szCs w:val="24"/>
        </w:rPr>
        <w:t>Las clases teóricas tienen lugar dos veces por semana, con una duración de dos horas cada una. En días posteriores, con una duración de cuatro horas semanales, se realizan las actividades de Laboratorio relacionadas al tema cuyo teórico se desarrolló en esa semana.</w:t>
      </w:r>
    </w:p>
    <w:p w:rsidR="00B02E89" w:rsidRPr="00EB15D0" w:rsidRDefault="00B02E89" w:rsidP="00B02E89">
      <w:pPr>
        <w:pStyle w:val="Prrafodelista"/>
        <w:ind w:left="0"/>
        <w:jc w:val="both"/>
        <w:rPr>
          <w:rFonts w:ascii="Times New Roman" w:hAnsi="Times New Roman"/>
          <w:szCs w:val="24"/>
        </w:rPr>
      </w:pPr>
      <w:r>
        <w:rPr>
          <w:rFonts w:ascii="Times New Roman" w:hAnsi="Times New Roman"/>
          <w:szCs w:val="24"/>
        </w:rPr>
        <w:t xml:space="preserve">Las actividades de Laboratorio se desarrollan del siguiente modo: - </w:t>
      </w:r>
      <w:r w:rsidRPr="00EC10A5">
        <w:rPr>
          <w:rFonts w:ascii="Times New Roman" w:hAnsi="Times New Roman"/>
          <w:i/>
          <w:szCs w:val="24"/>
        </w:rPr>
        <w:t>Introducción</w:t>
      </w:r>
      <w:r>
        <w:rPr>
          <w:rFonts w:ascii="Times New Roman" w:hAnsi="Times New Roman"/>
          <w:szCs w:val="24"/>
        </w:rPr>
        <w:t xml:space="preserve">: el docente jerarquiza los principales aspectos relacionados al tema motivo de la práctica. Los alumnos plantean sus dudas. - </w:t>
      </w:r>
      <w:r w:rsidRPr="00EC10A5">
        <w:rPr>
          <w:rFonts w:ascii="Times New Roman" w:hAnsi="Times New Roman"/>
          <w:i/>
          <w:szCs w:val="24"/>
        </w:rPr>
        <w:t>Evaluación</w:t>
      </w:r>
      <w:r>
        <w:rPr>
          <w:rFonts w:ascii="Times New Roman" w:hAnsi="Times New Roman"/>
          <w:szCs w:val="24"/>
        </w:rPr>
        <w:t xml:space="preserve">: el alumno responde en forma escrita un breve cuestionario a los fines de demostrar </w:t>
      </w:r>
      <w:r w:rsidR="00903E27">
        <w:rPr>
          <w:rFonts w:ascii="Times New Roman" w:hAnsi="Times New Roman"/>
          <w:szCs w:val="24"/>
        </w:rPr>
        <w:t xml:space="preserve">que posee los </w:t>
      </w:r>
      <w:r>
        <w:rPr>
          <w:rFonts w:ascii="Times New Roman" w:hAnsi="Times New Roman"/>
          <w:szCs w:val="24"/>
        </w:rPr>
        <w:t xml:space="preserve">conocimientos </w:t>
      </w:r>
      <w:r w:rsidR="00903E27">
        <w:rPr>
          <w:rFonts w:ascii="Times New Roman" w:hAnsi="Times New Roman"/>
          <w:szCs w:val="24"/>
        </w:rPr>
        <w:t xml:space="preserve">mínimos </w:t>
      </w:r>
      <w:r>
        <w:rPr>
          <w:rFonts w:ascii="Times New Roman" w:hAnsi="Times New Roman"/>
          <w:szCs w:val="24"/>
        </w:rPr>
        <w:t xml:space="preserve">del tema, los cuales debe adquirir mediante la lectura previa de una guía de trabajos prácticos. – </w:t>
      </w:r>
      <w:r w:rsidRPr="00EC10A5">
        <w:rPr>
          <w:rFonts w:ascii="Times New Roman" w:hAnsi="Times New Roman"/>
          <w:i/>
          <w:szCs w:val="24"/>
        </w:rPr>
        <w:t>Desarrollo de la práctica</w:t>
      </w:r>
      <w:r>
        <w:rPr>
          <w:rFonts w:ascii="Times New Roman" w:hAnsi="Times New Roman"/>
          <w:szCs w:val="24"/>
        </w:rPr>
        <w:t xml:space="preserve">: </w:t>
      </w:r>
      <w:r w:rsidR="00903E27">
        <w:rPr>
          <w:rFonts w:ascii="Times New Roman" w:hAnsi="Times New Roman"/>
          <w:szCs w:val="24"/>
        </w:rPr>
        <w:t xml:space="preserve">consiste en </w:t>
      </w:r>
      <w:r>
        <w:rPr>
          <w:rFonts w:ascii="Times New Roman" w:hAnsi="Times New Roman"/>
          <w:szCs w:val="24"/>
        </w:rPr>
        <w:t xml:space="preserve">la puesta en marcha del Trabajo Práctico, la cual se realiza basándose en instrucciones técnicas contenidas en la guía de TP. - </w:t>
      </w:r>
      <w:r w:rsidRPr="00EC10A5">
        <w:rPr>
          <w:rFonts w:ascii="Times New Roman" w:hAnsi="Times New Roman"/>
          <w:i/>
          <w:szCs w:val="24"/>
        </w:rPr>
        <w:t>Análisis de resultados</w:t>
      </w:r>
      <w:r>
        <w:rPr>
          <w:rFonts w:ascii="Times New Roman" w:hAnsi="Times New Roman"/>
          <w:szCs w:val="24"/>
        </w:rPr>
        <w:t>: se analizan los resultados de cada alumno, se comparan entre sí y se discuten conclusiones.</w:t>
      </w:r>
    </w:p>
    <w:p w:rsidR="00B02E89" w:rsidRPr="007B1ED2" w:rsidRDefault="00B02E89" w:rsidP="00B02E89">
      <w:pPr>
        <w:pStyle w:val="Prrafodelista"/>
        <w:ind w:left="502"/>
        <w:jc w:val="both"/>
        <w:rPr>
          <w:rFonts w:ascii="Times New Roman" w:hAnsi="Times New Roman"/>
          <w:b/>
          <w:szCs w:val="24"/>
        </w:rPr>
      </w:pPr>
    </w:p>
    <w:p w:rsidR="00B02E89" w:rsidRPr="001A02E7" w:rsidRDefault="00B02E89" w:rsidP="00B02E89">
      <w:pPr>
        <w:autoSpaceDE w:val="0"/>
        <w:autoSpaceDN w:val="0"/>
        <w:adjustRightInd w:val="0"/>
        <w:ind w:firstLine="708"/>
        <w:rPr>
          <w:rFonts w:ascii="Times New Roman" w:hAnsi="Times New Roman"/>
        </w:rPr>
      </w:pPr>
      <w:r w:rsidRPr="007B1ED2">
        <w:rPr>
          <w:rFonts w:ascii="Times New Roman" w:hAnsi="Times New Roman"/>
          <w:b/>
          <w:szCs w:val="24"/>
        </w:rPr>
        <w:t>CLASES TEÓRICAS:</w:t>
      </w:r>
      <w:r>
        <w:rPr>
          <w:rFonts w:ascii="Times New Roman" w:hAnsi="Times New Roman"/>
          <w:b/>
          <w:szCs w:val="24"/>
        </w:rPr>
        <w:t xml:space="preserve"> </w:t>
      </w:r>
      <w:r w:rsidRPr="001A02E7">
        <w:rPr>
          <w:rFonts w:ascii="Times New Roman" w:hAnsi="Times New Roman"/>
        </w:rPr>
        <w:t xml:space="preserve">Presentación y desarrollo de los temas. </w:t>
      </w:r>
    </w:p>
    <w:p w:rsidR="00B02E89" w:rsidRPr="001A02E7" w:rsidRDefault="00B02E89" w:rsidP="00B02E89">
      <w:pPr>
        <w:autoSpaceDE w:val="0"/>
        <w:autoSpaceDN w:val="0"/>
        <w:adjustRightInd w:val="0"/>
        <w:ind w:left="1416" w:firstLine="708"/>
        <w:rPr>
          <w:rFonts w:ascii="Times New Roman" w:hAnsi="Times New Roman"/>
          <w:color w:val="7F7F7F"/>
          <w:szCs w:val="24"/>
        </w:rPr>
      </w:pPr>
      <w:r w:rsidRPr="001A02E7">
        <w:rPr>
          <w:rFonts w:ascii="Times New Roman" w:hAnsi="Times New Roman"/>
        </w:rPr>
        <w:t xml:space="preserve">    </w:t>
      </w:r>
      <w:r>
        <w:rPr>
          <w:rFonts w:ascii="Times New Roman" w:hAnsi="Times New Roman"/>
        </w:rPr>
        <w:tab/>
        <w:t xml:space="preserve">    </w:t>
      </w:r>
      <w:r w:rsidRPr="001A02E7">
        <w:rPr>
          <w:rFonts w:ascii="Times New Roman" w:hAnsi="Times New Roman"/>
        </w:rPr>
        <w:t>Carga horaria: 4 hs semanales.</w:t>
      </w:r>
      <w:r w:rsidRPr="001A02E7">
        <w:rPr>
          <w:rFonts w:ascii="Times New Roman" w:hAnsi="Times New Roman"/>
          <w:color w:val="7F7F7F"/>
          <w:szCs w:val="24"/>
        </w:rPr>
        <w:t xml:space="preserve"> </w:t>
      </w:r>
    </w:p>
    <w:p w:rsidR="00B02E89" w:rsidRPr="007B1ED2" w:rsidRDefault="00B02E89" w:rsidP="00B02E89">
      <w:pPr>
        <w:pStyle w:val="Prrafodelista"/>
        <w:ind w:left="502"/>
        <w:jc w:val="both"/>
        <w:rPr>
          <w:rFonts w:ascii="Times New Roman" w:hAnsi="Times New Roman"/>
          <w:b/>
          <w:szCs w:val="24"/>
        </w:rPr>
      </w:pPr>
      <w:r>
        <w:rPr>
          <w:rFonts w:ascii="Times New Roman" w:hAnsi="Times New Roman"/>
          <w:b/>
          <w:szCs w:val="24"/>
        </w:rPr>
        <w:tab/>
      </w:r>
    </w:p>
    <w:p w:rsidR="00B02E89" w:rsidRPr="00CD69DF" w:rsidRDefault="00B02E89" w:rsidP="00B02E89">
      <w:pPr>
        <w:pStyle w:val="Prrafodelista"/>
        <w:ind w:left="0" w:firstLine="502"/>
        <w:jc w:val="both"/>
        <w:rPr>
          <w:rFonts w:ascii="Times New Roman" w:hAnsi="Times New Roman"/>
          <w:b/>
          <w:color w:val="7F7F7F"/>
          <w:szCs w:val="24"/>
        </w:rPr>
      </w:pPr>
      <w:r>
        <w:rPr>
          <w:rFonts w:ascii="Times New Roman" w:hAnsi="Times New Roman"/>
          <w:b/>
          <w:szCs w:val="24"/>
        </w:rPr>
        <w:t xml:space="preserve">   </w:t>
      </w:r>
      <w:r w:rsidRPr="007B1ED2">
        <w:rPr>
          <w:rFonts w:ascii="Times New Roman" w:hAnsi="Times New Roman"/>
          <w:b/>
          <w:szCs w:val="24"/>
        </w:rPr>
        <w:t>CLASES DE TRABAJOS PRÁCTICOS DE LABORATORIO:</w:t>
      </w:r>
      <w:r w:rsidRPr="00CD69DF">
        <w:rPr>
          <w:rFonts w:ascii="Times New Roman" w:hAnsi="Times New Roman"/>
          <w:b/>
          <w:szCs w:val="24"/>
        </w:rPr>
        <w:t xml:space="preserve"> </w:t>
      </w:r>
      <w:r w:rsidRPr="001A02E7">
        <w:rPr>
          <w:rFonts w:ascii="Times New Roman" w:hAnsi="Times New Roman"/>
          <w:szCs w:val="24"/>
        </w:rPr>
        <w:t>Introducción</w:t>
      </w:r>
      <w:r>
        <w:rPr>
          <w:rFonts w:ascii="Times New Roman" w:hAnsi="Times New Roman"/>
          <w:szCs w:val="24"/>
        </w:rPr>
        <w:t>, evaluación, desarrollo de la práctica y análisis de los resultados.</w:t>
      </w:r>
    </w:p>
    <w:p w:rsidR="00B02E89" w:rsidRPr="007F1796" w:rsidRDefault="00B02E89" w:rsidP="00B02E89">
      <w:pPr>
        <w:pStyle w:val="Prrafodelista"/>
        <w:ind w:left="0"/>
        <w:jc w:val="both"/>
        <w:rPr>
          <w:rFonts w:ascii="Times New Roman" w:hAnsi="Times New Roman"/>
          <w:color w:val="7F7F7F"/>
          <w:szCs w:val="24"/>
        </w:rPr>
      </w:pPr>
      <w:r>
        <w:rPr>
          <w:rFonts w:ascii="Times New Roman" w:hAnsi="Times New Roman"/>
          <w:b/>
          <w:szCs w:val="24"/>
        </w:rPr>
        <w:tab/>
      </w:r>
      <w:r>
        <w:rPr>
          <w:rFonts w:ascii="Times New Roman" w:hAnsi="Times New Roman"/>
          <w:b/>
          <w:szCs w:val="24"/>
        </w:rPr>
        <w:tab/>
      </w:r>
      <w:r>
        <w:rPr>
          <w:rFonts w:ascii="Times New Roman" w:hAnsi="Times New Roman"/>
          <w:b/>
          <w:szCs w:val="24"/>
        </w:rPr>
        <w:tab/>
        <w:t xml:space="preserve">                </w:t>
      </w:r>
      <w:r w:rsidRPr="001A02E7">
        <w:rPr>
          <w:rFonts w:ascii="Times New Roman" w:hAnsi="Times New Roman"/>
        </w:rPr>
        <w:t>Carga horaria: 4 hs semanales</w:t>
      </w:r>
    </w:p>
    <w:p w:rsidR="00B02E89" w:rsidRPr="007B1ED2" w:rsidRDefault="00B02E89" w:rsidP="00B02E89">
      <w:pPr>
        <w:pStyle w:val="Prrafodelista"/>
        <w:ind w:left="502"/>
        <w:jc w:val="both"/>
        <w:rPr>
          <w:rFonts w:ascii="Times New Roman" w:hAnsi="Times New Roman"/>
          <w:b/>
          <w:szCs w:val="24"/>
        </w:rPr>
      </w:pPr>
    </w:p>
    <w:p w:rsidR="00B02E89" w:rsidRPr="00D974D3" w:rsidRDefault="00B02E89" w:rsidP="00B02E89">
      <w:pPr>
        <w:pStyle w:val="Default"/>
        <w:numPr>
          <w:ilvl w:val="0"/>
          <w:numId w:val="2"/>
        </w:numPr>
        <w:ind w:left="426" w:hanging="426"/>
        <w:jc w:val="both"/>
        <w:rPr>
          <w:b/>
        </w:rPr>
      </w:pPr>
      <w:r w:rsidRPr="00D974D3">
        <w:rPr>
          <w:b/>
        </w:rPr>
        <w:t>NÓMINA DE TRABAJOS PRÁCTICOS</w:t>
      </w:r>
    </w:p>
    <w:p w:rsidR="00BD7920" w:rsidRPr="00D974D3" w:rsidRDefault="00BD7920" w:rsidP="00BD7920">
      <w:pPr>
        <w:pStyle w:val="Default"/>
        <w:jc w:val="both"/>
        <w:rPr>
          <w:b/>
        </w:rPr>
      </w:pP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1</w:t>
      </w:r>
      <w:r w:rsidR="00945ED0" w:rsidRPr="00D974D3">
        <w:rPr>
          <w:rFonts w:ascii="Times New Roman" w:hAnsi="Times New Roman"/>
          <w:b/>
          <w:bCs/>
          <w:szCs w:val="24"/>
        </w:rPr>
        <w:t xml:space="preserve">. </w:t>
      </w:r>
      <w:r w:rsidR="005E2379" w:rsidRPr="00D974D3">
        <w:rPr>
          <w:rFonts w:ascii="Times New Roman" w:hAnsi="Times New Roman"/>
          <w:b/>
          <w:bCs/>
          <w:szCs w:val="24"/>
        </w:rPr>
        <w:t>Hemograma c</w:t>
      </w:r>
      <w:r w:rsidR="00945ED0" w:rsidRPr="00D974D3">
        <w:rPr>
          <w:rFonts w:ascii="Times New Roman" w:hAnsi="Times New Roman"/>
          <w:b/>
          <w:bCs/>
          <w:szCs w:val="24"/>
        </w:rPr>
        <w:t>ompleto</w:t>
      </w:r>
      <w:r w:rsidRPr="00D974D3">
        <w:rPr>
          <w:rFonts w:ascii="Times New Roman" w:hAnsi="Times New Roman"/>
          <w:b/>
          <w:bCs/>
          <w:szCs w:val="24"/>
        </w:rPr>
        <w:t xml:space="preserve">: </w:t>
      </w:r>
      <w:r w:rsidRPr="00D974D3">
        <w:rPr>
          <w:rFonts w:ascii="Times New Roman" w:hAnsi="Times New Roman"/>
          <w:szCs w:val="24"/>
        </w:rPr>
        <w:t>Obtención de muestras de sangre, recuento de glóbulos rojos y blancos. Determinación del volumen globular.</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szCs w:val="24"/>
        </w:rPr>
        <w:t>Trabajo Práctico 2</w:t>
      </w:r>
      <w:r w:rsidR="009F3B78" w:rsidRPr="00D974D3">
        <w:rPr>
          <w:rFonts w:ascii="Times New Roman" w:hAnsi="Times New Roman"/>
          <w:b/>
          <w:szCs w:val="24"/>
        </w:rPr>
        <w:t>.</w:t>
      </w:r>
      <w:r w:rsidR="00945ED0" w:rsidRPr="00D974D3">
        <w:rPr>
          <w:rFonts w:ascii="Times New Roman" w:hAnsi="Times New Roman"/>
          <w:b/>
          <w:szCs w:val="24"/>
        </w:rPr>
        <w:t xml:space="preserve"> </w:t>
      </w:r>
      <w:r w:rsidR="00945ED0" w:rsidRPr="00D974D3">
        <w:rPr>
          <w:rFonts w:ascii="Times New Roman" w:hAnsi="Times New Roman"/>
          <w:b/>
          <w:bCs/>
          <w:szCs w:val="24"/>
        </w:rPr>
        <w:t xml:space="preserve">Hemograma </w:t>
      </w:r>
      <w:r w:rsidR="005E2379" w:rsidRPr="00D974D3">
        <w:rPr>
          <w:rFonts w:ascii="Times New Roman" w:hAnsi="Times New Roman"/>
          <w:b/>
          <w:bCs/>
          <w:szCs w:val="24"/>
        </w:rPr>
        <w:t>c</w:t>
      </w:r>
      <w:r w:rsidR="00945ED0" w:rsidRPr="00D974D3">
        <w:rPr>
          <w:rFonts w:ascii="Times New Roman" w:hAnsi="Times New Roman"/>
          <w:b/>
          <w:bCs/>
          <w:szCs w:val="24"/>
        </w:rPr>
        <w:t>ompleto</w:t>
      </w:r>
      <w:r w:rsidR="009F3B78" w:rsidRPr="00D974D3">
        <w:rPr>
          <w:rFonts w:ascii="Times New Roman" w:hAnsi="Times New Roman"/>
          <w:b/>
          <w:bCs/>
          <w:szCs w:val="24"/>
        </w:rPr>
        <w:t xml:space="preserve"> (Continuación). VSG</w:t>
      </w:r>
      <w:r w:rsidRPr="00D974D3">
        <w:rPr>
          <w:rFonts w:ascii="Times New Roman" w:hAnsi="Times New Roman"/>
          <w:b/>
          <w:szCs w:val="24"/>
        </w:rPr>
        <w:t>:</w:t>
      </w:r>
      <w:r w:rsidRPr="00D974D3">
        <w:rPr>
          <w:rFonts w:ascii="Times New Roman" w:hAnsi="Times New Roman"/>
          <w:szCs w:val="24"/>
        </w:rPr>
        <w:t xml:space="preserve"> </w:t>
      </w:r>
      <w:r w:rsidR="009F3B78" w:rsidRPr="00D974D3">
        <w:rPr>
          <w:rFonts w:ascii="Times New Roman" w:hAnsi="Times New Roman"/>
          <w:szCs w:val="24"/>
        </w:rPr>
        <w:t xml:space="preserve">Recuento de plaquetas. </w:t>
      </w:r>
      <w:r w:rsidRPr="00D974D3">
        <w:rPr>
          <w:rFonts w:ascii="Times New Roman" w:hAnsi="Times New Roman"/>
          <w:szCs w:val="24"/>
        </w:rPr>
        <w:t>Frotis sanguíneo: coloración, identificación de los distintos elementos celulares. Velocidad de sedimentación globular</w:t>
      </w:r>
      <w:r w:rsidR="009F3B78" w:rsidRPr="00D974D3">
        <w:rPr>
          <w:rFonts w:ascii="Times New Roman" w:hAnsi="Times New Roman"/>
          <w:szCs w:val="24"/>
        </w:rPr>
        <w:t xml:space="preserve"> (VSG)</w:t>
      </w:r>
      <w:r w:rsidRPr="00D974D3">
        <w:rPr>
          <w:rFonts w:ascii="Times New Roman" w:hAnsi="Times New Roman"/>
          <w:szCs w:val="24"/>
        </w:rPr>
        <w:t xml:space="preserve">, distintos métodos. </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3</w:t>
      </w:r>
      <w:r w:rsidR="009F3B78" w:rsidRPr="00D974D3">
        <w:rPr>
          <w:rFonts w:ascii="Times New Roman" w:hAnsi="Times New Roman"/>
          <w:b/>
          <w:bCs/>
          <w:szCs w:val="24"/>
        </w:rPr>
        <w:t xml:space="preserve">. </w:t>
      </w:r>
      <w:r w:rsidR="00591CFE" w:rsidRPr="00D974D3">
        <w:rPr>
          <w:rFonts w:ascii="Times New Roman" w:hAnsi="Times New Roman"/>
          <w:b/>
          <w:bCs/>
          <w:szCs w:val="24"/>
        </w:rPr>
        <w:t>Pruebas de c</w:t>
      </w:r>
      <w:r w:rsidR="009F3B78" w:rsidRPr="00D974D3">
        <w:rPr>
          <w:rFonts w:ascii="Times New Roman" w:hAnsi="Times New Roman"/>
          <w:b/>
          <w:bCs/>
          <w:szCs w:val="24"/>
        </w:rPr>
        <w:t>oagulación. Orina</w:t>
      </w:r>
      <w:r w:rsidRPr="00D974D3">
        <w:rPr>
          <w:rFonts w:ascii="Times New Roman" w:hAnsi="Times New Roman"/>
          <w:b/>
          <w:bCs/>
          <w:szCs w:val="24"/>
        </w:rPr>
        <w:t xml:space="preserve">: </w:t>
      </w:r>
      <w:r w:rsidR="00591CFE" w:rsidRPr="00D974D3">
        <w:rPr>
          <w:rFonts w:ascii="Times New Roman" w:hAnsi="Times New Roman"/>
          <w:szCs w:val="24"/>
        </w:rPr>
        <w:t xml:space="preserve">Tiempo </w:t>
      </w:r>
      <w:r w:rsidR="00AA330F" w:rsidRPr="00D974D3">
        <w:rPr>
          <w:rFonts w:ascii="Times New Roman" w:hAnsi="Times New Roman"/>
          <w:szCs w:val="24"/>
        </w:rPr>
        <w:t>de coagulación</w:t>
      </w:r>
      <w:r w:rsidR="00591CFE" w:rsidRPr="00D974D3">
        <w:rPr>
          <w:rFonts w:ascii="Times New Roman" w:hAnsi="Times New Roman"/>
          <w:szCs w:val="24"/>
        </w:rPr>
        <w:t>, de sangría y de protrombina</w:t>
      </w:r>
      <w:r w:rsidR="00AA330F" w:rsidRPr="00D974D3">
        <w:rPr>
          <w:rFonts w:ascii="Times New Roman" w:hAnsi="Times New Roman"/>
          <w:szCs w:val="24"/>
        </w:rPr>
        <w:t xml:space="preserve">. </w:t>
      </w:r>
      <w:r w:rsidRPr="00D974D3">
        <w:rPr>
          <w:rFonts w:ascii="Times New Roman" w:hAnsi="Times New Roman"/>
          <w:szCs w:val="24"/>
        </w:rPr>
        <w:t>Orina</w:t>
      </w:r>
      <w:r w:rsidR="009F3B78" w:rsidRPr="00D974D3">
        <w:rPr>
          <w:rFonts w:ascii="Times New Roman" w:hAnsi="Times New Roman"/>
          <w:szCs w:val="24"/>
        </w:rPr>
        <w:t xml:space="preserve"> Completa</w:t>
      </w:r>
      <w:r w:rsidRPr="00D974D3">
        <w:rPr>
          <w:rFonts w:ascii="Times New Roman" w:hAnsi="Times New Roman"/>
          <w:szCs w:val="24"/>
        </w:rPr>
        <w:t>. Recolección de muestras. Examen físico y químico. Observación microscópica del sedimento urinario.</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4</w:t>
      </w:r>
      <w:r w:rsidR="009F3B78" w:rsidRPr="00D974D3">
        <w:rPr>
          <w:rFonts w:ascii="Times New Roman" w:hAnsi="Times New Roman"/>
          <w:b/>
          <w:bCs/>
          <w:szCs w:val="24"/>
        </w:rPr>
        <w:t>. Proteínas</w:t>
      </w:r>
      <w:r w:rsidRPr="00D974D3">
        <w:rPr>
          <w:rFonts w:ascii="Times New Roman" w:hAnsi="Times New Roman"/>
          <w:b/>
          <w:bCs/>
          <w:szCs w:val="24"/>
        </w:rPr>
        <w:t>:</w:t>
      </w:r>
      <w:r w:rsidRPr="00D974D3">
        <w:rPr>
          <w:rFonts w:ascii="Times New Roman" w:hAnsi="Times New Roman"/>
          <w:bCs/>
          <w:szCs w:val="24"/>
        </w:rPr>
        <w:t xml:space="preserve"> </w:t>
      </w:r>
      <w:r w:rsidR="009F3B78" w:rsidRPr="00D974D3">
        <w:rPr>
          <w:rFonts w:ascii="Times New Roman" w:hAnsi="Times New Roman"/>
          <w:bCs/>
          <w:szCs w:val="24"/>
        </w:rPr>
        <w:t>C</w:t>
      </w:r>
      <w:r w:rsidRPr="00D974D3">
        <w:rPr>
          <w:rFonts w:ascii="Times New Roman" w:hAnsi="Times New Roman"/>
          <w:szCs w:val="24"/>
        </w:rPr>
        <w:t xml:space="preserve">onfección de una curva de calibración, obtención de la pendiente y el factor, cálculo de la concentración de </w:t>
      </w:r>
      <w:r w:rsidR="009F3B78" w:rsidRPr="00D974D3">
        <w:rPr>
          <w:rFonts w:ascii="Times New Roman" w:hAnsi="Times New Roman"/>
          <w:szCs w:val="24"/>
        </w:rPr>
        <w:t xml:space="preserve">proteínas totales en </w:t>
      </w:r>
      <w:r w:rsidRPr="00D974D3">
        <w:rPr>
          <w:rFonts w:ascii="Times New Roman" w:hAnsi="Times New Roman"/>
          <w:szCs w:val="24"/>
        </w:rPr>
        <w:t>una muestra problema. Proteinograma por electroforesis sobre acetato de celulosa de muestras de suero humano y posterior cuantificación de las distintas fracciones por elución de las mismas.</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5</w:t>
      </w:r>
      <w:r w:rsidR="005E2379" w:rsidRPr="00D974D3">
        <w:rPr>
          <w:rFonts w:ascii="Times New Roman" w:hAnsi="Times New Roman"/>
          <w:b/>
          <w:bCs/>
          <w:szCs w:val="24"/>
        </w:rPr>
        <w:t>. Funcionalismo Hepático</w:t>
      </w:r>
      <w:r w:rsidRPr="00D974D3">
        <w:rPr>
          <w:rFonts w:ascii="Times New Roman" w:hAnsi="Times New Roman"/>
          <w:b/>
          <w:bCs/>
          <w:szCs w:val="24"/>
        </w:rPr>
        <w:t xml:space="preserve">: </w:t>
      </w:r>
      <w:r w:rsidRPr="00D974D3">
        <w:rPr>
          <w:rFonts w:ascii="Times New Roman" w:hAnsi="Times New Roman"/>
          <w:szCs w:val="24"/>
        </w:rPr>
        <w:t>Determinación de la actividad sérica de las siguientes enzimas: alanina aminotransferasa, aspartato aminotra</w:t>
      </w:r>
      <w:r w:rsidR="00D21907" w:rsidRPr="00D974D3">
        <w:rPr>
          <w:rFonts w:ascii="Times New Roman" w:hAnsi="Times New Roman"/>
          <w:szCs w:val="24"/>
        </w:rPr>
        <w:t>n</w:t>
      </w:r>
      <w:r w:rsidRPr="00D974D3">
        <w:rPr>
          <w:rFonts w:ascii="Times New Roman" w:hAnsi="Times New Roman"/>
          <w:szCs w:val="24"/>
        </w:rPr>
        <w:t>sferasa, fosfatasa alcalina. Métodos cinéticos y de punto final. Determinación de bilirrubina directa, indirecta y total.</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6</w:t>
      </w:r>
      <w:r w:rsidR="005E2379" w:rsidRPr="00D974D3">
        <w:rPr>
          <w:rFonts w:ascii="Times New Roman" w:hAnsi="Times New Roman"/>
          <w:b/>
          <w:bCs/>
          <w:szCs w:val="24"/>
        </w:rPr>
        <w:t>. Hidratos de carbono y lípidos</w:t>
      </w:r>
      <w:r w:rsidRPr="00D974D3">
        <w:rPr>
          <w:rFonts w:ascii="Times New Roman" w:hAnsi="Times New Roman"/>
          <w:b/>
          <w:bCs/>
          <w:szCs w:val="24"/>
        </w:rPr>
        <w:t xml:space="preserve">: </w:t>
      </w:r>
      <w:r w:rsidR="005E2379" w:rsidRPr="00D974D3">
        <w:rPr>
          <w:rFonts w:ascii="Times New Roman" w:hAnsi="Times New Roman"/>
          <w:szCs w:val="24"/>
        </w:rPr>
        <w:t xml:space="preserve">Glucosa, determinación por método enzimático. </w:t>
      </w:r>
      <w:r w:rsidRPr="00D974D3">
        <w:rPr>
          <w:rFonts w:ascii="Times New Roman" w:hAnsi="Times New Roman"/>
          <w:szCs w:val="24"/>
        </w:rPr>
        <w:t>Determinación enzimática de colesterol y triacilglicéridos.</w:t>
      </w:r>
      <w:r w:rsidR="005E2379" w:rsidRPr="00D974D3">
        <w:rPr>
          <w:rFonts w:ascii="Times New Roman" w:hAnsi="Times New Roman"/>
          <w:szCs w:val="24"/>
        </w:rPr>
        <w:t xml:space="preserve"> </w:t>
      </w:r>
      <w:r w:rsidRPr="00D974D3">
        <w:rPr>
          <w:rFonts w:ascii="Times New Roman" w:hAnsi="Times New Roman"/>
          <w:szCs w:val="24"/>
        </w:rPr>
        <w:t xml:space="preserve">Determinación de HDL-colesterol y LDL-colesterol. Cálculo del índice de riesgo de enfermedad cardiaca coronaria (ECC). </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7</w:t>
      </w:r>
      <w:r w:rsidR="005E2379" w:rsidRPr="00D974D3">
        <w:rPr>
          <w:rFonts w:ascii="Times New Roman" w:hAnsi="Times New Roman"/>
          <w:b/>
          <w:bCs/>
          <w:szCs w:val="24"/>
        </w:rPr>
        <w:t xml:space="preserve">. </w:t>
      </w:r>
      <w:r w:rsidR="00374219" w:rsidRPr="00D974D3">
        <w:rPr>
          <w:rFonts w:ascii="Times New Roman" w:hAnsi="Times New Roman"/>
          <w:b/>
          <w:bCs/>
          <w:szCs w:val="24"/>
        </w:rPr>
        <w:t>Nitrógeno no proteico</w:t>
      </w:r>
      <w:r w:rsidRPr="00D974D3">
        <w:rPr>
          <w:rFonts w:ascii="Times New Roman" w:hAnsi="Times New Roman"/>
          <w:b/>
          <w:bCs/>
          <w:szCs w:val="24"/>
        </w:rPr>
        <w:t xml:space="preserve">: </w:t>
      </w:r>
      <w:r w:rsidRPr="00D974D3">
        <w:rPr>
          <w:rFonts w:ascii="Times New Roman" w:hAnsi="Times New Roman"/>
          <w:szCs w:val="24"/>
        </w:rPr>
        <w:t>Determinación de urea en sangre y orina. Determinación de ácido úrico por método enzimático. Creatinina: dosaje en sangre y orina. Cálculo de la depuración endógena (clearance de creatinina).</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lastRenderedPageBreak/>
        <w:t>Trabajo Práctico 8</w:t>
      </w:r>
      <w:r w:rsidR="00C84E59" w:rsidRPr="00D974D3">
        <w:rPr>
          <w:rFonts w:ascii="Times New Roman" w:hAnsi="Times New Roman"/>
          <w:b/>
          <w:bCs/>
          <w:szCs w:val="24"/>
        </w:rPr>
        <w:t>. Serología</w:t>
      </w:r>
      <w:r w:rsidRPr="00D974D3">
        <w:rPr>
          <w:rFonts w:ascii="Times New Roman" w:hAnsi="Times New Roman"/>
          <w:b/>
          <w:bCs/>
          <w:szCs w:val="24"/>
        </w:rPr>
        <w:t xml:space="preserve">: </w:t>
      </w:r>
      <w:r w:rsidRPr="00D974D3">
        <w:rPr>
          <w:rFonts w:ascii="Times New Roman" w:hAnsi="Times New Roman"/>
          <w:szCs w:val="24"/>
        </w:rPr>
        <w:t>Reacción de V.D.R.L. cuali y cuantitativa.. Determinación del título de antiestreptolisina O. Reacción de Huddleson. Reacción de Paul-Bunnel-Davidsohn y reacción del látex A.R.</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9</w:t>
      </w:r>
      <w:r w:rsidR="00C84E59" w:rsidRPr="00D974D3">
        <w:rPr>
          <w:rFonts w:ascii="Times New Roman" w:hAnsi="Times New Roman"/>
          <w:b/>
          <w:bCs/>
          <w:szCs w:val="24"/>
        </w:rPr>
        <w:t>. Enfermedad de Chagas – VIH (SIDA)</w:t>
      </w:r>
      <w:r w:rsidRPr="00D974D3">
        <w:rPr>
          <w:rFonts w:ascii="Times New Roman" w:hAnsi="Times New Roman"/>
          <w:b/>
          <w:bCs/>
          <w:szCs w:val="24"/>
        </w:rPr>
        <w:t xml:space="preserve">: </w:t>
      </w:r>
      <w:r w:rsidRPr="00D974D3">
        <w:rPr>
          <w:rFonts w:ascii="Times New Roman" w:hAnsi="Times New Roman"/>
          <w:szCs w:val="24"/>
        </w:rPr>
        <w:t xml:space="preserve">Detección de anticuerpos contra </w:t>
      </w:r>
      <w:r w:rsidRPr="00D974D3">
        <w:rPr>
          <w:rFonts w:ascii="Times New Roman" w:hAnsi="Times New Roman"/>
          <w:i/>
          <w:iCs/>
          <w:szCs w:val="24"/>
        </w:rPr>
        <w:t xml:space="preserve">Tripanosoma cruzi </w:t>
      </w:r>
      <w:r w:rsidRPr="00D974D3">
        <w:rPr>
          <w:rFonts w:ascii="Times New Roman" w:hAnsi="Times New Roman"/>
          <w:szCs w:val="24"/>
        </w:rPr>
        <w:t>por la técnica de hemaglutinación indirecta y enzimoinmunoanálisis (ELISA). Detección de anticuerpos anti VIH-1 y VIH-2 por el método de ELISA</w:t>
      </w:r>
      <w:r w:rsidR="00C84E59" w:rsidRPr="00D974D3">
        <w:rPr>
          <w:rFonts w:ascii="Times New Roman" w:hAnsi="Times New Roman"/>
          <w:szCs w:val="24"/>
        </w:rPr>
        <w:t xml:space="preserve"> y</w:t>
      </w:r>
      <w:r w:rsidR="00591CFE" w:rsidRPr="00D974D3">
        <w:rPr>
          <w:rFonts w:ascii="Times New Roman" w:hAnsi="Times New Roman"/>
          <w:szCs w:val="24"/>
        </w:rPr>
        <w:t xml:space="preserve"> de </w:t>
      </w:r>
      <w:r w:rsidR="00C84E59" w:rsidRPr="00D974D3">
        <w:rPr>
          <w:rFonts w:ascii="Times New Roman" w:hAnsi="Times New Roman"/>
          <w:szCs w:val="24"/>
        </w:rPr>
        <w:t xml:space="preserve"> aglutinación de partículas</w:t>
      </w:r>
      <w:r w:rsidRPr="00D974D3">
        <w:rPr>
          <w:rFonts w:ascii="Times New Roman" w:hAnsi="Times New Roman"/>
          <w:szCs w:val="24"/>
        </w:rPr>
        <w:t>.</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10</w:t>
      </w:r>
      <w:r w:rsidR="00C84E59" w:rsidRPr="00D974D3">
        <w:rPr>
          <w:rFonts w:ascii="Times New Roman" w:hAnsi="Times New Roman"/>
          <w:b/>
          <w:bCs/>
          <w:szCs w:val="24"/>
        </w:rPr>
        <w:t>. Hormonas</w:t>
      </w:r>
      <w:r w:rsidRPr="00D974D3">
        <w:rPr>
          <w:rFonts w:ascii="Times New Roman" w:hAnsi="Times New Roman"/>
          <w:b/>
          <w:bCs/>
          <w:szCs w:val="24"/>
        </w:rPr>
        <w:t xml:space="preserve">: </w:t>
      </w:r>
      <w:r w:rsidRPr="00D974D3">
        <w:rPr>
          <w:rFonts w:ascii="Times New Roman" w:hAnsi="Times New Roman"/>
          <w:szCs w:val="24"/>
        </w:rPr>
        <w:t xml:space="preserve">Detección de gonadotrofina coriónica urinaria por el método de aglutinación directa e indirecta. Cuantificación de </w:t>
      </w:r>
      <w:r w:rsidR="00591CFE" w:rsidRPr="00D974D3">
        <w:rPr>
          <w:rFonts w:ascii="Times New Roman" w:hAnsi="Times New Roman"/>
          <w:szCs w:val="24"/>
        </w:rPr>
        <w:t xml:space="preserve">una </w:t>
      </w:r>
      <w:r w:rsidRPr="00D974D3">
        <w:rPr>
          <w:rFonts w:ascii="Times New Roman" w:hAnsi="Times New Roman"/>
          <w:szCs w:val="24"/>
        </w:rPr>
        <w:t xml:space="preserve">hormona en suero por radioinmunoanálisis. Construcción de diferentes curvas de calibración y cálculo de la concentración de la hormona en la muestra. Comparación y discusión de los resultados. </w:t>
      </w:r>
    </w:p>
    <w:p w:rsidR="00BD7920"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1</w:t>
      </w:r>
      <w:r w:rsidR="007D3DBD">
        <w:rPr>
          <w:rFonts w:ascii="Times New Roman" w:hAnsi="Times New Roman"/>
          <w:b/>
          <w:bCs/>
          <w:szCs w:val="24"/>
        </w:rPr>
        <w:t>1</w:t>
      </w:r>
      <w:r w:rsidR="00FE29A0" w:rsidRPr="00D974D3">
        <w:rPr>
          <w:rFonts w:ascii="Times New Roman" w:hAnsi="Times New Roman"/>
          <w:b/>
          <w:bCs/>
          <w:szCs w:val="24"/>
        </w:rPr>
        <w:t>. Cultivo in vitro de tejidos y órganos vegetales</w:t>
      </w:r>
      <w:r w:rsidRPr="00D974D3">
        <w:rPr>
          <w:rFonts w:ascii="Times New Roman" w:hAnsi="Times New Roman"/>
          <w:b/>
          <w:bCs/>
          <w:szCs w:val="24"/>
        </w:rPr>
        <w:t xml:space="preserve">: </w:t>
      </w:r>
      <w:r w:rsidRPr="00D974D3">
        <w:rPr>
          <w:rFonts w:ascii="Times New Roman" w:hAnsi="Times New Roman"/>
          <w:szCs w:val="24"/>
        </w:rPr>
        <w:t xml:space="preserve">Preparación de medios para cultivos celulares de origen vegetal. Obtención de plántulas </w:t>
      </w:r>
      <w:r w:rsidRPr="00D974D3">
        <w:rPr>
          <w:rFonts w:ascii="Times New Roman" w:hAnsi="Times New Roman"/>
          <w:i/>
          <w:iCs/>
          <w:szCs w:val="24"/>
        </w:rPr>
        <w:t>in vitro</w:t>
      </w:r>
      <w:r w:rsidRPr="00D974D3">
        <w:rPr>
          <w:rFonts w:ascii="Times New Roman" w:hAnsi="Times New Roman"/>
          <w:szCs w:val="24"/>
        </w:rPr>
        <w:t xml:space="preserve">. Inducción de callos. Obtención de cultivos de raíces transformadas y subcultivos. Aplicación de cultivos </w:t>
      </w:r>
      <w:r w:rsidRPr="00D974D3">
        <w:rPr>
          <w:rFonts w:ascii="Times New Roman" w:hAnsi="Times New Roman"/>
          <w:i/>
          <w:iCs/>
          <w:szCs w:val="24"/>
        </w:rPr>
        <w:t xml:space="preserve">in vitro </w:t>
      </w:r>
      <w:r w:rsidRPr="00D974D3">
        <w:rPr>
          <w:rFonts w:ascii="Times New Roman" w:hAnsi="Times New Roman"/>
          <w:szCs w:val="24"/>
        </w:rPr>
        <w:t>vegetales: producción de peroxidasas y determinación de actividad enzimática por método espectrofotométrico.</w:t>
      </w:r>
    </w:p>
    <w:p w:rsidR="007D3DBD" w:rsidRPr="00D974D3" w:rsidRDefault="007D3DBD" w:rsidP="007D3DBD">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1</w:t>
      </w:r>
      <w:r>
        <w:rPr>
          <w:rFonts w:ascii="Times New Roman" w:hAnsi="Times New Roman"/>
          <w:b/>
          <w:bCs/>
          <w:szCs w:val="24"/>
        </w:rPr>
        <w:t>2</w:t>
      </w:r>
      <w:r w:rsidRPr="00D974D3">
        <w:rPr>
          <w:rFonts w:ascii="Times New Roman" w:hAnsi="Times New Roman"/>
          <w:b/>
          <w:bCs/>
          <w:szCs w:val="24"/>
        </w:rPr>
        <w:t xml:space="preserve">. Bioterio: </w:t>
      </w:r>
      <w:r w:rsidRPr="00D974D3">
        <w:rPr>
          <w:rFonts w:ascii="Times New Roman" w:hAnsi="Times New Roman"/>
          <w:szCs w:val="24"/>
        </w:rPr>
        <w:t>Manejo de pequeños animales de laboratorio. Técnicas de contención. Sexado y marcado de rata</w:t>
      </w:r>
      <w:r w:rsidR="00027FB0">
        <w:rPr>
          <w:rFonts w:ascii="Times New Roman" w:hAnsi="Times New Roman"/>
          <w:szCs w:val="24"/>
        </w:rPr>
        <w:t>s</w:t>
      </w:r>
      <w:r w:rsidRPr="00D974D3">
        <w:rPr>
          <w:rFonts w:ascii="Times New Roman" w:hAnsi="Times New Roman"/>
          <w:szCs w:val="24"/>
        </w:rPr>
        <w:t>. Eutanasia con CO</w:t>
      </w:r>
      <w:r w:rsidRPr="00D974D3">
        <w:rPr>
          <w:rFonts w:ascii="Times New Roman" w:hAnsi="Times New Roman"/>
          <w:szCs w:val="24"/>
          <w:vertAlign w:val="subscript"/>
        </w:rPr>
        <w:t>2</w:t>
      </w:r>
      <w:r w:rsidRPr="00D974D3">
        <w:rPr>
          <w:rFonts w:ascii="Times New Roman" w:hAnsi="Times New Roman"/>
          <w:szCs w:val="24"/>
        </w:rPr>
        <w:t>. Anestesia de animales, diferentes tipos. Distintos métodos de extracción de sangre.</w:t>
      </w:r>
    </w:p>
    <w:p w:rsidR="00BD7920" w:rsidRPr="00D974D3" w:rsidRDefault="00BD7920" w:rsidP="00BD7920">
      <w:pPr>
        <w:autoSpaceDE w:val="0"/>
        <w:autoSpaceDN w:val="0"/>
        <w:adjustRightInd w:val="0"/>
        <w:ind w:right="-518"/>
        <w:jc w:val="both"/>
        <w:rPr>
          <w:rFonts w:ascii="Times New Roman" w:hAnsi="Times New Roman"/>
          <w:szCs w:val="24"/>
        </w:rPr>
      </w:pPr>
      <w:r w:rsidRPr="00D974D3">
        <w:rPr>
          <w:rFonts w:ascii="Times New Roman" w:hAnsi="Times New Roman"/>
          <w:b/>
          <w:bCs/>
          <w:szCs w:val="24"/>
        </w:rPr>
        <w:t>Trabajo Práctico 13</w:t>
      </w:r>
      <w:r w:rsidR="00CB6289">
        <w:rPr>
          <w:rFonts w:ascii="Times New Roman" w:hAnsi="Times New Roman"/>
          <w:b/>
          <w:bCs/>
          <w:szCs w:val="24"/>
        </w:rPr>
        <w:t>.</w:t>
      </w:r>
      <w:r w:rsidRPr="00D974D3">
        <w:rPr>
          <w:rFonts w:ascii="Times New Roman" w:hAnsi="Times New Roman"/>
          <w:b/>
          <w:bCs/>
          <w:szCs w:val="24"/>
        </w:rPr>
        <w:t xml:space="preserve"> </w:t>
      </w:r>
      <w:r w:rsidRPr="00D974D3">
        <w:rPr>
          <w:rFonts w:ascii="Times New Roman" w:hAnsi="Times New Roman"/>
          <w:szCs w:val="24"/>
        </w:rPr>
        <w:t>Autoevaluación de la práctica adquirida durante el desarrollo de los Trabajos Prácticos. Cuantificación de los distintos metabolitos y enzimas en muestras previamente valoradas por el equipo docente. Integración de conceptos y criterios aplicados.</w:t>
      </w:r>
    </w:p>
    <w:p w:rsidR="00B02E89" w:rsidRPr="00D974D3" w:rsidRDefault="007D3DBD" w:rsidP="00A2587D">
      <w:pPr>
        <w:autoSpaceDE w:val="0"/>
        <w:autoSpaceDN w:val="0"/>
        <w:adjustRightInd w:val="0"/>
        <w:ind w:right="-569"/>
        <w:jc w:val="both"/>
        <w:rPr>
          <w:rFonts w:ascii="Times New Roman" w:hAnsi="Times New Roman"/>
          <w:szCs w:val="24"/>
        </w:rPr>
      </w:pPr>
      <w:r>
        <w:rPr>
          <w:rFonts w:ascii="Times New Roman" w:hAnsi="Times New Roman"/>
          <w:b/>
          <w:szCs w:val="24"/>
        </w:rPr>
        <w:t>Trabajo práctico 14</w:t>
      </w:r>
      <w:r w:rsidR="00CB6289">
        <w:rPr>
          <w:rFonts w:ascii="Times New Roman" w:hAnsi="Times New Roman"/>
          <w:b/>
          <w:szCs w:val="24"/>
        </w:rPr>
        <w:t>.</w:t>
      </w:r>
      <w:r>
        <w:rPr>
          <w:rFonts w:ascii="Times New Roman" w:hAnsi="Times New Roman"/>
          <w:b/>
          <w:szCs w:val="24"/>
        </w:rPr>
        <w:t xml:space="preserve"> </w:t>
      </w:r>
      <w:r w:rsidR="00BD7920" w:rsidRPr="00D974D3">
        <w:rPr>
          <w:rFonts w:ascii="Times New Roman" w:hAnsi="Times New Roman"/>
          <w:b/>
          <w:szCs w:val="24"/>
        </w:rPr>
        <w:t>Salida de campo:</w:t>
      </w:r>
      <w:r w:rsidR="00BD7920" w:rsidRPr="00D974D3">
        <w:rPr>
          <w:rFonts w:ascii="Times New Roman" w:hAnsi="Times New Roman"/>
          <w:szCs w:val="24"/>
        </w:rPr>
        <w:t xml:space="preserve"> Visita al Laboratorio Central del Hospital San Antonio de Padua de la ciudad de Río Cuarto para </w:t>
      </w:r>
      <w:r>
        <w:rPr>
          <w:rFonts w:ascii="Times New Roman" w:hAnsi="Times New Roman"/>
          <w:szCs w:val="24"/>
        </w:rPr>
        <w:t xml:space="preserve">participar de </w:t>
      </w:r>
      <w:r w:rsidR="00BD7920" w:rsidRPr="00D974D3">
        <w:rPr>
          <w:rFonts w:ascii="Times New Roman" w:hAnsi="Times New Roman"/>
          <w:szCs w:val="24"/>
        </w:rPr>
        <w:t xml:space="preserve">una clase teórico-práctica sobre el tema “Autoanalizadores” </w:t>
      </w:r>
    </w:p>
    <w:p w:rsidR="00B02E89" w:rsidRPr="00D974D3" w:rsidRDefault="00B02E89" w:rsidP="00B02E89">
      <w:pPr>
        <w:autoSpaceDE w:val="0"/>
        <w:autoSpaceDN w:val="0"/>
        <w:adjustRightInd w:val="0"/>
        <w:rPr>
          <w:rFonts w:ascii="Times New Roman" w:hAnsi="Times New Roman"/>
          <w:szCs w:val="24"/>
        </w:rPr>
      </w:pPr>
    </w:p>
    <w:p w:rsidR="00B02E89" w:rsidRPr="00D974D3" w:rsidRDefault="00B02E89" w:rsidP="00B02E89">
      <w:pPr>
        <w:pStyle w:val="Default"/>
        <w:numPr>
          <w:ilvl w:val="0"/>
          <w:numId w:val="2"/>
        </w:numPr>
        <w:ind w:left="426" w:hanging="426"/>
        <w:jc w:val="both"/>
        <w:rPr>
          <w:b/>
        </w:rPr>
      </w:pPr>
      <w:r w:rsidRPr="00D974D3">
        <w:rPr>
          <w:b/>
        </w:rPr>
        <w:t xml:space="preserve">HORARIOS DE CLASES: </w:t>
      </w:r>
    </w:p>
    <w:p w:rsidR="00B02E89" w:rsidRPr="00D974D3" w:rsidRDefault="00B02E89" w:rsidP="00B02E89">
      <w:pPr>
        <w:pStyle w:val="Default"/>
        <w:jc w:val="both"/>
        <w:rPr>
          <w:b/>
        </w:rPr>
      </w:pPr>
    </w:p>
    <w:p w:rsidR="00B02E89" w:rsidRPr="00D974D3" w:rsidRDefault="00B02E89" w:rsidP="00B02E89">
      <w:pPr>
        <w:pStyle w:val="Default"/>
        <w:jc w:val="both"/>
      </w:pPr>
      <w:r w:rsidRPr="00D974D3">
        <w:rPr>
          <w:b/>
        </w:rPr>
        <w:t xml:space="preserve">Teóricas: </w:t>
      </w:r>
      <w:r w:rsidRPr="00D974D3">
        <w:t xml:space="preserve">martes de </w:t>
      </w:r>
      <w:smartTag w:uri="urn:schemas-microsoft-com:office:smarttags" w:element="metricconverter">
        <w:smartTagPr>
          <w:attr w:name="ProductID" w:val="10 a"/>
        </w:smartTagPr>
        <w:r w:rsidRPr="00D974D3">
          <w:t>10 a</w:t>
        </w:r>
      </w:smartTag>
      <w:r w:rsidRPr="00D974D3">
        <w:t xml:space="preserve"> 12 hs y miércoles de </w:t>
      </w:r>
      <w:smartTag w:uri="urn:schemas-microsoft-com:office:smarttags" w:element="metricconverter">
        <w:smartTagPr>
          <w:attr w:name="ProductID" w:val="14 a"/>
        </w:smartTagPr>
        <w:r w:rsidRPr="00D974D3">
          <w:t>14 a</w:t>
        </w:r>
      </w:smartTag>
      <w:r w:rsidRPr="00D974D3">
        <w:t xml:space="preserve"> 16 hs</w:t>
      </w:r>
    </w:p>
    <w:p w:rsidR="00B02E89" w:rsidRPr="00D974D3" w:rsidRDefault="00B02E89" w:rsidP="00B02E89">
      <w:pPr>
        <w:pStyle w:val="Default"/>
        <w:jc w:val="both"/>
      </w:pPr>
      <w:r w:rsidRPr="00D974D3">
        <w:rPr>
          <w:b/>
        </w:rPr>
        <w:t xml:space="preserve">Prácticos de laboratorio: </w:t>
      </w:r>
      <w:r w:rsidRPr="00D974D3">
        <w:t xml:space="preserve">jueves de </w:t>
      </w:r>
      <w:smartTag w:uri="urn:schemas-microsoft-com:office:smarttags" w:element="metricconverter">
        <w:smartTagPr>
          <w:attr w:name="ProductID" w:val="8.30 a"/>
        </w:smartTagPr>
        <w:r w:rsidRPr="00D974D3">
          <w:t>8</w:t>
        </w:r>
        <w:r w:rsidR="00BD7920" w:rsidRPr="00D974D3">
          <w:t>.30</w:t>
        </w:r>
        <w:r w:rsidRPr="00D974D3">
          <w:t xml:space="preserve"> a</w:t>
        </w:r>
      </w:smartTag>
      <w:r w:rsidRPr="00D974D3">
        <w:t xml:space="preserve"> 12</w:t>
      </w:r>
      <w:r w:rsidR="00BD7920" w:rsidRPr="00D974D3">
        <w:t>.30</w:t>
      </w:r>
      <w:r w:rsidRPr="00D974D3">
        <w:t xml:space="preserve"> hs (comisión 1)</w:t>
      </w:r>
    </w:p>
    <w:p w:rsidR="00B02E89" w:rsidRPr="00D974D3" w:rsidRDefault="00B02E89" w:rsidP="00B02E89">
      <w:pPr>
        <w:pStyle w:val="Default"/>
        <w:jc w:val="both"/>
      </w:pPr>
      <w:r w:rsidRPr="00D974D3">
        <w:tab/>
      </w:r>
      <w:r w:rsidRPr="00D974D3">
        <w:tab/>
      </w:r>
      <w:r w:rsidRPr="00D974D3">
        <w:tab/>
        <w:t xml:space="preserve">        jueves de </w:t>
      </w:r>
      <w:smartTag w:uri="urn:schemas-microsoft-com:office:smarttags" w:element="metricconverter">
        <w:smartTagPr>
          <w:attr w:name="ProductID" w:val="13.30 a"/>
        </w:smartTagPr>
        <w:r w:rsidRPr="00D974D3">
          <w:t>13</w:t>
        </w:r>
        <w:r w:rsidR="00BD7920" w:rsidRPr="00D974D3">
          <w:t>.30</w:t>
        </w:r>
        <w:r w:rsidRPr="00D974D3">
          <w:t xml:space="preserve"> a</w:t>
        </w:r>
      </w:smartTag>
      <w:r w:rsidRPr="00D974D3">
        <w:t xml:space="preserve"> 17</w:t>
      </w:r>
      <w:r w:rsidR="00BD7920" w:rsidRPr="00D974D3">
        <w:t>.30</w:t>
      </w:r>
      <w:r w:rsidRPr="00D974D3">
        <w:t xml:space="preserve"> hs (comisión 2)</w:t>
      </w:r>
    </w:p>
    <w:p w:rsidR="00B02E89" w:rsidRPr="00D974D3" w:rsidRDefault="00B02E89" w:rsidP="00B02E89">
      <w:pPr>
        <w:pStyle w:val="Default"/>
        <w:jc w:val="both"/>
      </w:pPr>
      <w:r w:rsidRPr="00D974D3">
        <w:tab/>
      </w:r>
      <w:r w:rsidRPr="00D974D3">
        <w:tab/>
      </w:r>
      <w:r w:rsidRPr="00D974D3">
        <w:tab/>
        <w:t xml:space="preserve">        viernes de </w:t>
      </w:r>
      <w:smartTag w:uri="urn:schemas-microsoft-com:office:smarttags" w:element="metricconverter">
        <w:smartTagPr>
          <w:attr w:name="ProductID" w:val="8.30 a"/>
        </w:smartTagPr>
        <w:r w:rsidRPr="00D974D3">
          <w:t>8.30 a</w:t>
        </w:r>
      </w:smartTag>
      <w:r w:rsidRPr="00D974D3">
        <w:t xml:space="preserve"> 12.30 hs (comisión 3)</w:t>
      </w:r>
    </w:p>
    <w:p w:rsidR="00B02E89" w:rsidRPr="00D974D3" w:rsidRDefault="00B02E89" w:rsidP="00B02E89">
      <w:pPr>
        <w:pStyle w:val="Default"/>
        <w:jc w:val="both"/>
        <w:rPr>
          <w:b/>
        </w:rPr>
      </w:pPr>
      <w:r w:rsidRPr="00D974D3">
        <w:tab/>
      </w:r>
      <w:r w:rsidRPr="00D974D3">
        <w:tab/>
      </w:r>
      <w:r w:rsidRPr="00D974D3">
        <w:tab/>
      </w:r>
      <w:r w:rsidRPr="00D974D3">
        <w:rPr>
          <w:b/>
        </w:rPr>
        <w:tab/>
      </w:r>
      <w:r w:rsidRPr="00D974D3">
        <w:rPr>
          <w:b/>
        </w:rPr>
        <w:tab/>
      </w:r>
    </w:p>
    <w:p w:rsidR="00B02E89" w:rsidRPr="00D974D3" w:rsidRDefault="00B02E89" w:rsidP="00B631CC">
      <w:pPr>
        <w:pStyle w:val="Default"/>
        <w:jc w:val="both"/>
        <w:rPr>
          <w:bCs/>
        </w:rPr>
      </w:pPr>
      <w:r w:rsidRPr="00D974D3">
        <w:rPr>
          <w:b/>
        </w:rPr>
        <w:t>HORARIO DE CLASES DE CONSULTAS:</w:t>
      </w:r>
      <w:r w:rsidR="00B631CC">
        <w:rPr>
          <w:b/>
        </w:rPr>
        <w:t xml:space="preserve"> </w:t>
      </w:r>
      <w:r w:rsidRPr="00D974D3">
        <w:rPr>
          <w:bCs/>
        </w:rPr>
        <w:t>Cinco horas semanales distribuidas de lunes a viernes en diferentes horarios.</w:t>
      </w:r>
    </w:p>
    <w:p w:rsidR="00B02E89" w:rsidRPr="00D974D3" w:rsidRDefault="00B02E89" w:rsidP="00B02E89">
      <w:pPr>
        <w:pStyle w:val="Default"/>
        <w:jc w:val="both"/>
        <w:rPr>
          <w:b/>
        </w:rPr>
      </w:pPr>
    </w:p>
    <w:p w:rsidR="00B02E89" w:rsidRPr="00D974D3" w:rsidRDefault="00B02E89" w:rsidP="00B02E89">
      <w:pPr>
        <w:pStyle w:val="Default"/>
        <w:numPr>
          <w:ilvl w:val="0"/>
          <w:numId w:val="2"/>
        </w:numPr>
        <w:ind w:left="426" w:hanging="426"/>
        <w:jc w:val="both"/>
        <w:rPr>
          <w:b/>
        </w:rPr>
      </w:pPr>
      <w:r w:rsidRPr="00D974D3">
        <w:rPr>
          <w:b/>
          <w:bCs/>
        </w:rPr>
        <w:t>MODALIDAD DE EVALUACIÓN:</w:t>
      </w:r>
    </w:p>
    <w:p w:rsidR="00B02E89" w:rsidRPr="00D974D3" w:rsidRDefault="00B02E89" w:rsidP="00B02E89">
      <w:pPr>
        <w:pStyle w:val="Default"/>
        <w:jc w:val="both"/>
        <w:rPr>
          <w:b/>
        </w:rPr>
      </w:pPr>
    </w:p>
    <w:p w:rsidR="00B02E89" w:rsidRPr="00D974D3" w:rsidRDefault="00B02E89" w:rsidP="00C855B0">
      <w:pPr>
        <w:pStyle w:val="Default"/>
        <w:jc w:val="both"/>
        <w:rPr>
          <w:b/>
        </w:rPr>
      </w:pPr>
      <w:r w:rsidRPr="00D974D3">
        <w:rPr>
          <w:b/>
        </w:rPr>
        <w:t xml:space="preserve">Evaluaciones Parciales: </w:t>
      </w:r>
      <w:r w:rsidRPr="00D974D3">
        <w:rPr>
          <w:bCs/>
          <w:sz w:val="23"/>
          <w:szCs w:val="23"/>
        </w:rPr>
        <w:t>dos exámenes escritos (no acumulativos) con respuestas para desarrollar y de múltiple opción.</w:t>
      </w:r>
    </w:p>
    <w:p w:rsidR="00B02E89" w:rsidRPr="00D974D3" w:rsidRDefault="00B02E89" w:rsidP="00B02E89">
      <w:pPr>
        <w:pStyle w:val="Prrafodelista"/>
        <w:ind w:left="0"/>
        <w:jc w:val="both"/>
        <w:rPr>
          <w:rFonts w:ascii="Times New Roman" w:hAnsi="Times New Roman"/>
          <w:b/>
          <w:szCs w:val="24"/>
        </w:rPr>
      </w:pPr>
    </w:p>
    <w:p w:rsidR="00F3658E" w:rsidRDefault="00B02E89" w:rsidP="00F3658E">
      <w:pPr>
        <w:pStyle w:val="Default"/>
        <w:ind w:right="-518"/>
        <w:jc w:val="both"/>
        <w:rPr>
          <w:bCs/>
          <w:lang w:val="es-ES_tradnl"/>
        </w:rPr>
      </w:pPr>
      <w:r w:rsidRPr="00D974D3">
        <w:rPr>
          <w:b/>
          <w:bCs/>
        </w:rPr>
        <w:t>Evaluación Final:</w:t>
      </w:r>
      <w:r w:rsidRPr="00D974D3">
        <w:rPr>
          <w:b/>
        </w:rPr>
        <w:t xml:space="preserve"> </w:t>
      </w:r>
      <w:r w:rsidRPr="00D974D3">
        <w:t>examen oral sin sorteo de temas</w:t>
      </w:r>
      <w:r w:rsidR="00F3658E" w:rsidRPr="00D974D3">
        <w:t xml:space="preserve">; </w:t>
      </w:r>
      <w:r w:rsidR="00F3658E" w:rsidRPr="00D974D3">
        <w:rPr>
          <w:bCs/>
          <w:lang w:val="es-ES_tradnl"/>
        </w:rPr>
        <w:t xml:space="preserve">que comprende todos los temas desarrollados. </w:t>
      </w:r>
    </w:p>
    <w:p w:rsidR="00B631CC" w:rsidRDefault="00B631CC" w:rsidP="00B631CC">
      <w:pPr>
        <w:pStyle w:val="Default"/>
        <w:ind w:right="-518"/>
        <w:jc w:val="both"/>
        <w:rPr>
          <w:b/>
          <w:bCs/>
          <w:color w:val="auto"/>
          <w:lang w:val="es-ES_tradnl"/>
        </w:rPr>
      </w:pPr>
    </w:p>
    <w:p w:rsidR="00B02E89" w:rsidRDefault="0013637B" w:rsidP="00B631CC">
      <w:pPr>
        <w:pStyle w:val="Default"/>
        <w:ind w:right="-518"/>
        <w:jc w:val="both"/>
        <w:rPr>
          <w:bCs/>
          <w:lang w:val="es-ES_tradnl"/>
        </w:rPr>
      </w:pPr>
      <w:r w:rsidRPr="0013637B">
        <w:rPr>
          <w:b/>
          <w:bCs/>
          <w:color w:val="auto"/>
          <w:lang w:val="es-ES_tradnl"/>
        </w:rPr>
        <w:t>Evaluación final</w:t>
      </w:r>
      <w:r w:rsidRPr="0013637B">
        <w:rPr>
          <w:bCs/>
          <w:color w:val="auto"/>
          <w:lang w:val="es-ES_tradnl"/>
        </w:rPr>
        <w:t xml:space="preserve"> </w:t>
      </w:r>
      <w:r w:rsidRPr="0013637B">
        <w:rPr>
          <w:b/>
          <w:bCs/>
          <w:lang w:val="es-ES_tradnl"/>
        </w:rPr>
        <w:t>en condición de alumno Libre:</w:t>
      </w:r>
      <w:r>
        <w:rPr>
          <w:bCs/>
          <w:lang w:val="es-ES_tradnl"/>
        </w:rPr>
        <w:t xml:space="preserve"> No está contemplada esta instancia </w:t>
      </w:r>
      <w:r w:rsidR="00B631CC">
        <w:rPr>
          <w:bCs/>
          <w:lang w:val="es-ES_tradnl"/>
        </w:rPr>
        <w:t xml:space="preserve">de evaluación. Esto se fundamenta por </w:t>
      </w:r>
      <w:r>
        <w:rPr>
          <w:bCs/>
          <w:lang w:val="es-ES_tradnl"/>
        </w:rPr>
        <w:t xml:space="preserve">las características especiales de la asignatura, particularmente </w:t>
      </w:r>
      <w:r w:rsidR="00B631CC">
        <w:rPr>
          <w:bCs/>
          <w:lang w:val="es-ES_tradnl"/>
        </w:rPr>
        <w:t xml:space="preserve">teniendo en cuenta </w:t>
      </w:r>
      <w:r>
        <w:rPr>
          <w:bCs/>
          <w:lang w:val="es-ES_tradnl"/>
        </w:rPr>
        <w:t xml:space="preserve">la cantidad de trabajos de prácticos de laboratorio íntimamente relacionados con la práctica profesional y </w:t>
      </w:r>
      <w:r w:rsidR="00B631CC">
        <w:rPr>
          <w:bCs/>
          <w:lang w:val="es-ES_tradnl"/>
        </w:rPr>
        <w:t xml:space="preserve">que se deben desarrollar siguiendo </w:t>
      </w:r>
      <w:r>
        <w:rPr>
          <w:bCs/>
          <w:lang w:val="es-ES_tradnl"/>
        </w:rPr>
        <w:t xml:space="preserve">estrictas normas de bioseguridad, </w:t>
      </w:r>
      <w:r>
        <w:rPr>
          <w:bCs/>
          <w:lang w:val="es-ES_tradnl"/>
        </w:rPr>
        <w:lastRenderedPageBreak/>
        <w:t>requi</w:t>
      </w:r>
      <w:r w:rsidR="00B631CC">
        <w:rPr>
          <w:bCs/>
          <w:lang w:val="es-ES_tradnl"/>
        </w:rPr>
        <w:t>riendo</w:t>
      </w:r>
      <w:r>
        <w:rPr>
          <w:bCs/>
          <w:lang w:val="es-ES_tradnl"/>
        </w:rPr>
        <w:t xml:space="preserve"> </w:t>
      </w:r>
      <w:r w:rsidR="00B631CC">
        <w:rPr>
          <w:bCs/>
          <w:lang w:val="es-ES_tradnl"/>
        </w:rPr>
        <w:t xml:space="preserve">de un proceso de enseñanza </w:t>
      </w:r>
      <w:r w:rsidR="00F22C93">
        <w:rPr>
          <w:bCs/>
          <w:lang w:val="es-ES_tradnl"/>
        </w:rPr>
        <w:t xml:space="preserve">progresivo </w:t>
      </w:r>
      <w:r w:rsidR="00B631CC">
        <w:rPr>
          <w:bCs/>
          <w:lang w:val="es-ES_tradnl"/>
        </w:rPr>
        <w:t xml:space="preserve">con </w:t>
      </w:r>
      <w:r>
        <w:rPr>
          <w:bCs/>
          <w:lang w:val="es-ES_tradnl"/>
        </w:rPr>
        <w:t>la supervi</w:t>
      </w:r>
      <w:r w:rsidR="00B631CC">
        <w:rPr>
          <w:bCs/>
          <w:lang w:val="es-ES_tradnl"/>
        </w:rPr>
        <w:t>s</w:t>
      </w:r>
      <w:r>
        <w:rPr>
          <w:bCs/>
          <w:lang w:val="es-ES_tradnl"/>
        </w:rPr>
        <w:t xml:space="preserve">ión </w:t>
      </w:r>
      <w:r w:rsidR="00B631CC">
        <w:rPr>
          <w:bCs/>
          <w:lang w:val="es-ES_tradnl"/>
        </w:rPr>
        <w:t xml:space="preserve">de los </w:t>
      </w:r>
      <w:r>
        <w:rPr>
          <w:bCs/>
          <w:lang w:val="es-ES_tradnl"/>
        </w:rPr>
        <w:t>docente</w:t>
      </w:r>
      <w:r w:rsidR="00B631CC">
        <w:rPr>
          <w:bCs/>
          <w:lang w:val="es-ES_tradnl"/>
        </w:rPr>
        <w:t>s en todo momento.</w:t>
      </w:r>
      <w:r>
        <w:rPr>
          <w:bCs/>
          <w:lang w:val="es-ES_tradnl"/>
        </w:rPr>
        <w:t xml:space="preserve">  </w:t>
      </w:r>
    </w:p>
    <w:p w:rsidR="00B631CC" w:rsidRPr="00D974D3" w:rsidRDefault="00B631CC" w:rsidP="00B631CC">
      <w:pPr>
        <w:pStyle w:val="Default"/>
        <w:ind w:right="-518"/>
        <w:jc w:val="both"/>
        <w:rPr>
          <w:b/>
          <w:color w:val="7F7F7F"/>
        </w:rPr>
      </w:pPr>
    </w:p>
    <w:p w:rsidR="00B02E89" w:rsidRPr="00D974D3" w:rsidRDefault="00B02E89" w:rsidP="00B02E89">
      <w:pPr>
        <w:pStyle w:val="Prrafodelista"/>
        <w:numPr>
          <w:ilvl w:val="0"/>
          <w:numId w:val="1"/>
        </w:numPr>
        <w:jc w:val="both"/>
        <w:rPr>
          <w:rFonts w:ascii="Times New Roman" w:hAnsi="Times New Roman"/>
          <w:b/>
          <w:bCs/>
          <w:szCs w:val="24"/>
        </w:rPr>
      </w:pPr>
      <w:r w:rsidRPr="00D974D3">
        <w:rPr>
          <w:rFonts w:ascii="Times New Roman" w:hAnsi="Times New Roman"/>
          <w:b/>
          <w:bCs/>
          <w:szCs w:val="24"/>
        </w:rPr>
        <w:t xml:space="preserve">CONDICIONES DE REGULARIDAD: </w:t>
      </w:r>
      <w:bookmarkStart w:id="0" w:name="_GoBack"/>
      <w:bookmarkEnd w:id="0"/>
    </w:p>
    <w:p w:rsidR="00B02E89" w:rsidRPr="00D974D3" w:rsidRDefault="00B02E89" w:rsidP="00B02E89">
      <w:pPr>
        <w:ind w:firstLine="426"/>
        <w:jc w:val="both"/>
        <w:rPr>
          <w:rFonts w:ascii="Times New Roman" w:hAnsi="Times New Roman"/>
          <w:bCs/>
          <w:szCs w:val="24"/>
        </w:rPr>
      </w:pPr>
      <w:r w:rsidRPr="00D974D3">
        <w:rPr>
          <w:rFonts w:ascii="Times New Roman" w:hAnsi="Times New Roman"/>
          <w:bCs/>
          <w:szCs w:val="24"/>
        </w:rPr>
        <w:t>Asistencia y aprobación del 80% de los trabajos prácticos y aprobación de los 2 exámenes parciales.</w:t>
      </w:r>
    </w:p>
    <w:p w:rsidR="00B02E89" w:rsidRPr="00D974D3" w:rsidRDefault="00B02E89" w:rsidP="00B02E89">
      <w:pPr>
        <w:pStyle w:val="Prrafodelista"/>
        <w:numPr>
          <w:ilvl w:val="0"/>
          <w:numId w:val="1"/>
        </w:numPr>
        <w:jc w:val="both"/>
        <w:rPr>
          <w:rFonts w:ascii="Times New Roman" w:hAnsi="Times New Roman"/>
          <w:bCs/>
          <w:szCs w:val="24"/>
        </w:rPr>
      </w:pPr>
      <w:r w:rsidRPr="00D974D3">
        <w:rPr>
          <w:rFonts w:ascii="Times New Roman" w:hAnsi="Times New Roman"/>
          <w:b/>
          <w:bCs/>
          <w:szCs w:val="24"/>
        </w:rPr>
        <w:t xml:space="preserve">CONDICIONES DE PROMOCIÓN: </w:t>
      </w:r>
      <w:r w:rsidRPr="00D974D3">
        <w:rPr>
          <w:rFonts w:ascii="Times New Roman" w:hAnsi="Times New Roman"/>
          <w:bCs/>
          <w:szCs w:val="24"/>
        </w:rPr>
        <w:t>no se contempla.</w:t>
      </w:r>
    </w:p>
    <w:p w:rsidR="00B02E89" w:rsidRPr="00D974D3" w:rsidRDefault="00B02E89" w:rsidP="00B02E89">
      <w:pPr>
        <w:ind w:left="284"/>
        <w:jc w:val="both"/>
        <w:rPr>
          <w:rFonts w:ascii="Times New Roman" w:hAnsi="Times New Roman"/>
          <w:b/>
          <w:bCs/>
          <w:szCs w:val="24"/>
          <w:u w:val="single"/>
        </w:rPr>
      </w:pPr>
    </w:p>
    <w:p w:rsidR="00B02E89" w:rsidRPr="00D974D3" w:rsidRDefault="00B02E89" w:rsidP="00B02E89">
      <w:pPr>
        <w:jc w:val="center"/>
        <w:rPr>
          <w:rFonts w:ascii="Times New Roman" w:hAnsi="Times New Roman"/>
        </w:rPr>
      </w:pPr>
      <w:r w:rsidRPr="00D974D3">
        <w:rPr>
          <w:rFonts w:ascii="Times New Roman" w:hAnsi="Times New Roman"/>
        </w:rPr>
        <w:t>PROGRAMA ANALÍTICO</w:t>
      </w:r>
    </w:p>
    <w:p w:rsidR="00BD7920" w:rsidRPr="00D974D3" w:rsidRDefault="00BD7920" w:rsidP="00B02E89">
      <w:pPr>
        <w:jc w:val="center"/>
        <w:rPr>
          <w:rFonts w:ascii="Times New Roman" w:hAnsi="Times New Roman"/>
        </w:rPr>
      </w:pPr>
    </w:p>
    <w:p w:rsidR="00BD7920" w:rsidRPr="00D974D3" w:rsidRDefault="00BD7920" w:rsidP="00BD7920">
      <w:pPr>
        <w:pStyle w:val="Default"/>
        <w:numPr>
          <w:ilvl w:val="0"/>
          <w:numId w:val="4"/>
        </w:numPr>
        <w:jc w:val="both"/>
        <w:rPr>
          <w:b/>
        </w:rPr>
      </w:pPr>
      <w:r w:rsidRPr="00D974D3">
        <w:rPr>
          <w:b/>
        </w:rPr>
        <w:t>CONTENIDOS</w:t>
      </w:r>
    </w:p>
    <w:p w:rsidR="00BD7920" w:rsidRPr="00D974D3" w:rsidRDefault="00BD7920" w:rsidP="00BD7920">
      <w:pPr>
        <w:jc w:val="both"/>
        <w:rPr>
          <w:rFonts w:ascii="Times New Roman" w:hAnsi="Times New Roman"/>
          <w:b/>
          <w:szCs w:val="24"/>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1:</w:t>
      </w:r>
      <w:r w:rsidRPr="00D974D3">
        <w:rPr>
          <w:rFonts w:ascii="Times New Roman" w:hAnsi="Times New Roman"/>
          <w:sz w:val="22"/>
          <w:szCs w:val="22"/>
          <w:lang w:val="es-AR"/>
        </w:rPr>
        <w:t xml:space="preserve"> </w:t>
      </w:r>
      <w:r w:rsidR="00F3658E" w:rsidRPr="00D974D3">
        <w:rPr>
          <w:rFonts w:ascii="Times New Roman" w:hAnsi="Times New Roman"/>
          <w:sz w:val="22"/>
          <w:szCs w:val="22"/>
          <w:lang w:val="es-AR"/>
        </w:rPr>
        <w:t>Normas básicas de bioseguridad para trabajar en un laboratorio de análisis clínicos. Etapas del análisis clínico: preanalítica, analítica y post analítica.</w:t>
      </w:r>
      <w:r w:rsidR="00F3658E" w:rsidRPr="00D974D3">
        <w:rPr>
          <w:rFonts w:ascii="Times New Roman" w:hAnsi="Times New Roman"/>
          <w:b/>
          <w:sz w:val="22"/>
          <w:szCs w:val="22"/>
          <w:lang w:val="es-AR"/>
        </w:rPr>
        <w:t xml:space="preserve"> </w:t>
      </w:r>
      <w:r w:rsidRPr="00D974D3">
        <w:rPr>
          <w:rFonts w:ascii="Times New Roman" w:hAnsi="Times New Roman"/>
          <w:sz w:val="22"/>
          <w:szCs w:val="22"/>
          <w:lang w:val="es-AR"/>
        </w:rPr>
        <w:t xml:space="preserve">Sangre: composición, propiedades e importancia fisiológica. Obtención de muestras de sangre, separación de plasma y suero. Anticoagulantes: tipos y mecanismos de acción. Cámara y pipetas cuentaglóbulos: descripción y manejo. </w:t>
      </w:r>
      <w:r w:rsidR="007003A9" w:rsidRPr="00D974D3">
        <w:rPr>
          <w:rFonts w:ascii="Times New Roman" w:hAnsi="Times New Roman"/>
          <w:sz w:val="22"/>
          <w:szCs w:val="22"/>
          <w:lang w:val="es-AR"/>
        </w:rPr>
        <w:t xml:space="preserve">Hemograma. </w:t>
      </w:r>
      <w:r w:rsidRPr="00D974D3">
        <w:rPr>
          <w:rFonts w:ascii="Times New Roman" w:hAnsi="Times New Roman"/>
          <w:sz w:val="22"/>
          <w:szCs w:val="22"/>
          <w:lang w:val="es-AR"/>
        </w:rPr>
        <w:t>Recuento de glóbulos rojos, blancos y plaquetas. Líquidos de dilución. Volumen globular (hematocrito). Extendido sanguíneo y coloración del mismo: Giemsa y May-Grunwald-Giemsa. Fórmula leucocitaria absoluta y relativa. Determinación de hemoglobina: método de la cianometahemoglobina. Indices hematimétricos: cálculos e interpretación. Anemia, policitemia, leucocitosis, leucopenia, trombocitosis y trombocitopenia. Velocidad de sedimentación globular. Pruebas de coagulación: tiempo de hemorragia, coagulación</w:t>
      </w:r>
      <w:r w:rsidR="000A71B5">
        <w:rPr>
          <w:rFonts w:ascii="Times New Roman" w:hAnsi="Times New Roman"/>
          <w:sz w:val="22"/>
          <w:szCs w:val="22"/>
          <w:lang w:val="es-AR"/>
        </w:rPr>
        <w:t>,</w:t>
      </w:r>
      <w:r w:rsidRPr="00D974D3">
        <w:rPr>
          <w:rFonts w:ascii="Times New Roman" w:hAnsi="Times New Roman"/>
          <w:sz w:val="22"/>
          <w:szCs w:val="22"/>
          <w:lang w:val="es-AR"/>
        </w:rPr>
        <w:t xml:space="preserve"> protrombina</w:t>
      </w:r>
      <w:r w:rsidR="000A71B5">
        <w:rPr>
          <w:rFonts w:ascii="Times New Roman" w:hAnsi="Times New Roman"/>
          <w:sz w:val="22"/>
          <w:szCs w:val="22"/>
          <w:lang w:val="es-AR"/>
        </w:rPr>
        <w:t xml:space="preserve"> y KPTT</w:t>
      </w:r>
      <w:r w:rsidRPr="00D974D3">
        <w:rPr>
          <w:rFonts w:ascii="Times New Roman" w:hAnsi="Times New Roman"/>
          <w:sz w:val="22"/>
          <w:szCs w:val="22"/>
          <w:lang w:val="es-AR"/>
        </w:rPr>
        <w:t>.</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2:</w:t>
      </w:r>
      <w:r w:rsidRPr="00D974D3">
        <w:rPr>
          <w:rFonts w:ascii="Times New Roman" w:hAnsi="Times New Roman"/>
          <w:sz w:val="22"/>
          <w:szCs w:val="22"/>
          <w:lang w:val="es-AR"/>
        </w:rPr>
        <w:t xml:space="preserve"> Orina: métodos de recolección para los distintos tipos de análisis (cuali y cuantitativos). Examen físico y químico. Proteinuria, hematuria, glucosuria, hemoglobinuria, cetonuria. Examen microscópico del sedimento urinario: elementos normales y patológicos. Examen bacteriológico: urocultivo, recuento de colonias y antibiograma.</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3:</w:t>
      </w:r>
      <w:r w:rsidRPr="00D974D3">
        <w:rPr>
          <w:rFonts w:ascii="Times New Roman" w:hAnsi="Times New Roman"/>
          <w:sz w:val="22"/>
          <w:szCs w:val="22"/>
          <w:lang w:val="es-AR"/>
        </w:rPr>
        <w:t xml:space="preserve"> Proteínas: tipos, funciones e importancia fisiológica. Reacciones de reconocimiento y cuantificación. Determinación de proteínas totales (Biuret), curva de calibración. Albúmina (Bromo cresolsulfon ftaleína) y globulinas en sangre. Proteinograma químico. Relación Alb/Glob. Electroforesis, fundamentos, parámetros modificables. Proteinograma por electroforesis: metodología e interpretación. Diferentes soportes y sus perfiles (acetato de celulosa y poliacrilamida).</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 xml:space="preserve">Tema 4: </w:t>
      </w:r>
      <w:r w:rsidRPr="00D974D3">
        <w:rPr>
          <w:rFonts w:ascii="Times New Roman" w:hAnsi="Times New Roman"/>
          <w:sz w:val="22"/>
          <w:szCs w:val="22"/>
          <w:lang w:val="es-AR"/>
        </w:rPr>
        <w:t xml:space="preserve">Nociones anatómicas y fisiológicas del hígado. Pruebas para determinar el funcionalismo hepático. Bilirrubina: síntesis y conjugación. Bilirrubina total, directa e indirecta. Ictericias: pre-hepáticas, hepáticas y post-hepáticas. Importancia en el recién nacido, eritroblastosis fetal y kernicterus. </w:t>
      </w: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sz w:val="22"/>
          <w:szCs w:val="22"/>
          <w:lang w:val="es-AR"/>
        </w:rPr>
        <w:t>Nociones de enzimología, medición de la actividad enzimática por punto final y método cinético. Actividades enzimáticas en suero: alanina aminotransferasa (ALT/GPT), aspartato aminotransferasa (AST/GOT), fosfatasa alcalina, 5'nucleotidasa y gamma-glutamil-transferasa (</w:t>
      </w:r>
      <w:r w:rsidRPr="00D974D3">
        <w:rPr>
          <w:rFonts w:ascii="Times New Roman" w:hAnsi="Times New Roman"/>
          <w:sz w:val="22"/>
          <w:szCs w:val="22"/>
        </w:rPr>
        <w:sym w:font="Symbol" w:char="F067"/>
      </w:r>
      <w:r w:rsidRPr="00D974D3">
        <w:rPr>
          <w:rFonts w:ascii="Times New Roman" w:hAnsi="Times New Roman"/>
          <w:sz w:val="22"/>
          <w:szCs w:val="22"/>
          <w:lang w:val="es-AR"/>
        </w:rPr>
        <w:t xml:space="preserve">GT). </w:t>
      </w:r>
      <w:r w:rsidR="007003A9" w:rsidRPr="00D974D3">
        <w:rPr>
          <w:rFonts w:ascii="Times New Roman" w:hAnsi="Times New Roman"/>
          <w:sz w:val="22"/>
          <w:szCs w:val="22"/>
          <w:lang w:val="es-AR"/>
        </w:rPr>
        <w:t>Hepatitis virales.</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5:</w:t>
      </w:r>
      <w:r w:rsidRPr="00D974D3">
        <w:rPr>
          <w:rFonts w:ascii="Times New Roman" w:hAnsi="Times New Roman"/>
          <w:sz w:val="22"/>
          <w:szCs w:val="22"/>
          <w:lang w:val="es-AR"/>
        </w:rPr>
        <w:t xml:space="preserve"> Lípidos: propiedades generales e importancia fisiológica. Clasificación. Lipoproteínas: QM, HDL, IDL, LDL y VLDL. Composición y función. Relación entre colesterol y aterosclerosis. Hipercolesterolemia familiar, hetero y homocigota. Análisis de lípidos: colesterol, triglicéridos, HDL-colesterol y LDL-colesterol. Su importancia en las patologías circulatorias. Indice de riesgo de enfermedades cardiovasculares.</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 xml:space="preserve">Tema 6: </w:t>
      </w:r>
      <w:r w:rsidRPr="00D974D3">
        <w:rPr>
          <w:rFonts w:ascii="Times New Roman" w:hAnsi="Times New Roman"/>
          <w:sz w:val="22"/>
          <w:szCs w:val="22"/>
          <w:lang w:val="es-AR"/>
        </w:rPr>
        <w:t xml:space="preserve">Glúcidos: importancia fisiológica de la glucosa. Alteraciones </w:t>
      </w:r>
      <w:r w:rsidR="001752C5">
        <w:rPr>
          <w:rFonts w:ascii="Times New Roman" w:hAnsi="Times New Roman"/>
          <w:sz w:val="22"/>
          <w:szCs w:val="22"/>
          <w:lang w:val="es-AR"/>
        </w:rPr>
        <w:t xml:space="preserve">metabólicas: generalidades. Diabetes mellitus: </w:t>
      </w:r>
      <w:r w:rsidRPr="00D974D3">
        <w:rPr>
          <w:rFonts w:ascii="Times New Roman" w:hAnsi="Times New Roman"/>
          <w:sz w:val="22"/>
          <w:szCs w:val="22"/>
          <w:lang w:val="es-AR"/>
        </w:rPr>
        <w:t xml:space="preserve"> tipos, conceptos generales, </w:t>
      </w:r>
      <w:r w:rsidR="001752C5">
        <w:rPr>
          <w:rFonts w:ascii="Times New Roman" w:hAnsi="Times New Roman"/>
          <w:sz w:val="22"/>
          <w:szCs w:val="22"/>
          <w:lang w:val="es-AR"/>
        </w:rPr>
        <w:t>síntomas, factores de riesgo</w:t>
      </w:r>
      <w:r w:rsidRPr="00D974D3">
        <w:rPr>
          <w:rFonts w:ascii="Times New Roman" w:hAnsi="Times New Roman"/>
          <w:sz w:val="22"/>
          <w:szCs w:val="22"/>
          <w:lang w:val="es-AR"/>
        </w:rPr>
        <w:t xml:space="preserve"> y diagnóstico.</w:t>
      </w:r>
      <w:r w:rsidR="001752C5">
        <w:rPr>
          <w:rFonts w:ascii="Times New Roman" w:hAnsi="Times New Roman"/>
          <w:sz w:val="22"/>
          <w:szCs w:val="22"/>
          <w:lang w:val="es-AR"/>
        </w:rPr>
        <w:t xml:space="preserve"> Diabetes tipo I; tipo II y gestacional.</w:t>
      </w:r>
      <w:r w:rsidRPr="00D974D3">
        <w:rPr>
          <w:rFonts w:ascii="Times New Roman" w:hAnsi="Times New Roman"/>
          <w:sz w:val="22"/>
          <w:szCs w:val="22"/>
          <w:lang w:val="es-AR"/>
        </w:rPr>
        <w:t xml:space="preserve"> Insulina. Hormonas hiperglucemiantes. </w:t>
      </w:r>
      <w:r w:rsidR="001752C5">
        <w:rPr>
          <w:rFonts w:ascii="Times New Roman" w:hAnsi="Times New Roman"/>
          <w:sz w:val="22"/>
          <w:szCs w:val="22"/>
          <w:lang w:val="es-AR"/>
        </w:rPr>
        <w:t xml:space="preserve">Síndrome metabólico. Biomarcadores. </w:t>
      </w:r>
      <w:r w:rsidRPr="00D974D3">
        <w:rPr>
          <w:rFonts w:ascii="Times New Roman" w:hAnsi="Times New Roman"/>
          <w:sz w:val="22"/>
          <w:szCs w:val="22"/>
          <w:lang w:val="es-AR"/>
        </w:rPr>
        <w:t xml:space="preserve">Prueba de </w:t>
      </w:r>
      <w:r w:rsidRPr="00D974D3">
        <w:rPr>
          <w:rFonts w:ascii="Times New Roman" w:hAnsi="Times New Roman"/>
          <w:sz w:val="22"/>
          <w:szCs w:val="22"/>
          <w:lang w:val="es-AR"/>
        </w:rPr>
        <w:lastRenderedPageBreak/>
        <w:t>tolerancia a la glucosa: objetivo, metodología e interpretación clínica. Métodos químicos y enzimáticos para la valoración de la glucosa. Obtención y conservación de las muestras.</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7:</w:t>
      </w:r>
      <w:r w:rsidRPr="00D974D3">
        <w:rPr>
          <w:rFonts w:ascii="Times New Roman" w:hAnsi="Times New Roman"/>
          <w:sz w:val="22"/>
          <w:szCs w:val="22"/>
          <w:lang w:val="es-AR"/>
        </w:rPr>
        <w:t xml:space="preserve"> Nitrógeno no proteico: urea, creatinina y ácido úrico. Síntesis y excreción. Importancia en la eliminación de nitrógeno. D</w:t>
      </w:r>
      <w:r w:rsidR="0013637B">
        <w:rPr>
          <w:rFonts w:ascii="Times New Roman" w:hAnsi="Times New Roman"/>
          <w:sz w:val="22"/>
          <w:szCs w:val="22"/>
          <w:lang w:val="es-AR"/>
        </w:rPr>
        <w:t xml:space="preserve">eterminaciones </w:t>
      </w:r>
      <w:r w:rsidRPr="00D974D3">
        <w:rPr>
          <w:rFonts w:ascii="Times New Roman" w:hAnsi="Times New Roman"/>
          <w:sz w:val="22"/>
          <w:szCs w:val="22"/>
          <w:lang w:val="es-AR"/>
        </w:rPr>
        <w:t>en sangre y orina: métodos químicos y enzimáticos. Valoración del funcionalismo renal. Depuración endógena de creatinina.</w:t>
      </w:r>
      <w:r w:rsidR="00576AAA">
        <w:rPr>
          <w:rFonts w:ascii="Times New Roman" w:hAnsi="Times New Roman"/>
          <w:sz w:val="22"/>
          <w:szCs w:val="22"/>
          <w:lang w:val="es-AR"/>
        </w:rPr>
        <w:t xml:space="preserve"> Procesos fisiopatológicos asociados a función renal: insuficiencia renal aguda, insuficiencia renal crónica, síndrome urémico. Procesos fisiopatológicos asociados a hiperuricemia: gota y litiasis renal.</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8:</w:t>
      </w:r>
      <w:r w:rsidRPr="00D974D3">
        <w:rPr>
          <w:rFonts w:ascii="Times New Roman" w:hAnsi="Times New Roman"/>
          <w:sz w:val="22"/>
          <w:szCs w:val="22"/>
          <w:lang w:val="es-AR"/>
        </w:rPr>
        <w:t xml:space="preserve"> Nociones de inmunología. Aparato inmunocompetente. </w:t>
      </w:r>
      <w:r w:rsidR="00677EAC">
        <w:rPr>
          <w:rFonts w:ascii="Times New Roman" w:hAnsi="Times New Roman"/>
          <w:sz w:val="22"/>
          <w:szCs w:val="22"/>
          <w:lang w:val="es-AR"/>
        </w:rPr>
        <w:t xml:space="preserve">Respuesta Inmunológica. </w:t>
      </w:r>
      <w:r w:rsidRPr="00D974D3">
        <w:rPr>
          <w:rFonts w:ascii="Times New Roman" w:hAnsi="Times New Roman"/>
          <w:sz w:val="22"/>
          <w:szCs w:val="22"/>
          <w:lang w:val="es-AR"/>
        </w:rPr>
        <w:t xml:space="preserve">Memoria inmunológica. Inmunidad adquirida. </w:t>
      </w:r>
      <w:r w:rsidR="00677EAC">
        <w:rPr>
          <w:rFonts w:ascii="Times New Roman" w:hAnsi="Times New Roman"/>
          <w:sz w:val="22"/>
          <w:szCs w:val="22"/>
          <w:lang w:val="es-AR"/>
        </w:rPr>
        <w:t xml:space="preserve">Respuesta inmune primaria y secundaria. </w:t>
      </w:r>
      <w:r w:rsidRPr="00D974D3">
        <w:rPr>
          <w:rFonts w:ascii="Times New Roman" w:hAnsi="Times New Roman"/>
          <w:sz w:val="22"/>
          <w:szCs w:val="22"/>
          <w:lang w:val="es-AR"/>
        </w:rPr>
        <w:t>Antígeno: definición y determinantes antigénicos. Anticuerpos: su estructura</w:t>
      </w:r>
      <w:r w:rsidR="00677EAC">
        <w:rPr>
          <w:rFonts w:ascii="Times New Roman" w:hAnsi="Times New Roman"/>
          <w:sz w:val="22"/>
          <w:szCs w:val="22"/>
          <w:lang w:val="es-AR"/>
        </w:rPr>
        <w:t xml:space="preserve"> y función</w:t>
      </w:r>
      <w:r w:rsidRPr="00D974D3">
        <w:rPr>
          <w:rFonts w:ascii="Times New Roman" w:hAnsi="Times New Roman"/>
          <w:sz w:val="22"/>
          <w:szCs w:val="22"/>
          <w:lang w:val="es-AR"/>
        </w:rPr>
        <w:t>. Respuesta humoral. Período ventana.</w:t>
      </w: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sz w:val="22"/>
          <w:szCs w:val="22"/>
          <w:lang w:val="es-AR"/>
        </w:rPr>
        <w:t xml:space="preserve"> Inmunoglobulinas: tipos. Reacción antígeno-anticuerpo y su importancia en el campo de la inmunología diagnóstica. Efecto de zona. Reacciones cruzadas. </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9:</w:t>
      </w:r>
      <w:r w:rsidRPr="00D974D3">
        <w:rPr>
          <w:rFonts w:ascii="Times New Roman" w:hAnsi="Times New Roman"/>
          <w:sz w:val="22"/>
          <w:szCs w:val="22"/>
          <w:lang w:val="es-AR"/>
        </w:rPr>
        <w:t xml:space="preserve"> Enfermedades de transmisión sexual. Sífilis: Agente etiológico, formas de contagio</w:t>
      </w:r>
      <w:r w:rsidR="001E5A41">
        <w:rPr>
          <w:rFonts w:ascii="Times New Roman" w:hAnsi="Times New Roman"/>
          <w:sz w:val="22"/>
          <w:szCs w:val="22"/>
          <w:lang w:val="es-AR"/>
        </w:rPr>
        <w:t>.</w:t>
      </w:r>
      <w:r w:rsidR="00677EAC">
        <w:rPr>
          <w:rFonts w:ascii="Times New Roman" w:hAnsi="Times New Roman"/>
          <w:sz w:val="22"/>
          <w:szCs w:val="22"/>
          <w:lang w:val="es-AR"/>
        </w:rPr>
        <w:t xml:space="preserve"> </w:t>
      </w:r>
      <w:r w:rsidR="001E5A41">
        <w:rPr>
          <w:rFonts w:ascii="Times New Roman" w:hAnsi="Times New Roman"/>
          <w:sz w:val="22"/>
          <w:szCs w:val="22"/>
          <w:lang w:val="es-AR"/>
        </w:rPr>
        <w:t>D</w:t>
      </w:r>
      <w:r w:rsidR="00677EAC" w:rsidRPr="00D974D3">
        <w:rPr>
          <w:rFonts w:ascii="Times New Roman" w:hAnsi="Times New Roman"/>
          <w:sz w:val="22"/>
          <w:szCs w:val="22"/>
          <w:lang w:val="es-AR"/>
        </w:rPr>
        <w:t>istintas etapas de la infección.</w:t>
      </w:r>
      <w:r w:rsidR="001E5A41">
        <w:rPr>
          <w:rFonts w:ascii="Times New Roman" w:hAnsi="Times New Roman"/>
          <w:sz w:val="22"/>
          <w:szCs w:val="22"/>
          <w:lang w:val="es-AR"/>
        </w:rPr>
        <w:t xml:space="preserve"> Pruebas diagnósticas treponémicas y no treponémicas.</w:t>
      </w:r>
      <w:r w:rsidRPr="00D974D3">
        <w:rPr>
          <w:rFonts w:ascii="Times New Roman" w:hAnsi="Times New Roman"/>
          <w:sz w:val="22"/>
          <w:szCs w:val="22"/>
          <w:lang w:val="es-AR"/>
        </w:rPr>
        <w:t xml:space="preserve"> Microscopía y serología. Reacción V.D.R.L. cuali y cuantitativa. Determinación en líquido cefalorraquídeo. </w:t>
      </w:r>
      <w:r w:rsidR="00EE4065" w:rsidRPr="00D974D3">
        <w:rPr>
          <w:rFonts w:ascii="Times New Roman" w:hAnsi="Times New Roman"/>
          <w:sz w:val="22"/>
          <w:szCs w:val="22"/>
          <w:lang w:val="es-AR"/>
        </w:rPr>
        <w:t>Gonorrea</w:t>
      </w:r>
      <w:r w:rsidRPr="00D974D3">
        <w:rPr>
          <w:rFonts w:ascii="Times New Roman" w:hAnsi="Times New Roman"/>
          <w:sz w:val="22"/>
          <w:szCs w:val="22"/>
          <w:lang w:val="es-AR"/>
        </w:rPr>
        <w:t>: agente etiológico, contagio, diagnóstico: exudado uretral y vaginal.</w:t>
      </w:r>
      <w:r w:rsidR="001E5A41">
        <w:rPr>
          <w:rFonts w:ascii="Times New Roman" w:hAnsi="Times New Roman"/>
          <w:sz w:val="22"/>
          <w:szCs w:val="22"/>
          <w:lang w:val="es-AR"/>
        </w:rPr>
        <w:t xml:space="preserve"> Tratamiento y prevención.</w:t>
      </w:r>
      <w:r w:rsidRPr="00D974D3">
        <w:rPr>
          <w:rFonts w:ascii="Times New Roman" w:hAnsi="Times New Roman"/>
          <w:sz w:val="22"/>
          <w:szCs w:val="22"/>
          <w:lang w:val="es-AR"/>
        </w:rPr>
        <w:t xml:space="preserve"> Síndrome de inmunodeficiencia adquirida (SIDA). Virus de la inmunodeficiencia humana (VIH), conceptos generales, </w:t>
      </w:r>
      <w:r w:rsidR="001752C5">
        <w:rPr>
          <w:rFonts w:ascii="Times New Roman" w:hAnsi="Times New Roman"/>
          <w:sz w:val="22"/>
          <w:szCs w:val="22"/>
          <w:lang w:val="es-AR"/>
        </w:rPr>
        <w:t>ciclo de replicación, vías de transmisión</w:t>
      </w:r>
      <w:r w:rsidRPr="00D974D3">
        <w:rPr>
          <w:rFonts w:ascii="Times New Roman" w:hAnsi="Times New Roman"/>
          <w:sz w:val="22"/>
          <w:szCs w:val="22"/>
          <w:lang w:val="es-AR"/>
        </w:rPr>
        <w:t>.</w:t>
      </w:r>
      <w:r w:rsidR="001752C5">
        <w:rPr>
          <w:rFonts w:ascii="Times New Roman" w:hAnsi="Times New Roman"/>
          <w:sz w:val="22"/>
          <w:szCs w:val="22"/>
          <w:lang w:val="es-AR"/>
        </w:rPr>
        <w:t xml:space="preserve"> Transmisión vertical del VIH.</w:t>
      </w:r>
      <w:r w:rsidRPr="00D974D3">
        <w:rPr>
          <w:rFonts w:ascii="Times New Roman" w:hAnsi="Times New Roman"/>
          <w:sz w:val="22"/>
          <w:szCs w:val="22"/>
          <w:lang w:val="es-AR"/>
        </w:rPr>
        <w:t xml:space="preserve"> </w:t>
      </w:r>
      <w:r w:rsidR="001752C5">
        <w:rPr>
          <w:rFonts w:ascii="Times New Roman" w:hAnsi="Times New Roman"/>
          <w:sz w:val="22"/>
          <w:szCs w:val="22"/>
          <w:lang w:val="es-AR"/>
        </w:rPr>
        <w:t xml:space="preserve">Evolución de la infección por VIH. </w:t>
      </w:r>
      <w:r w:rsidRPr="00D974D3">
        <w:rPr>
          <w:rFonts w:ascii="Times New Roman" w:hAnsi="Times New Roman"/>
          <w:sz w:val="22"/>
          <w:szCs w:val="22"/>
          <w:lang w:val="es-AR"/>
        </w:rPr>
        <w:t>Análisis serológico: enzimoinmunoanálisis (ELISA</w:t>
      </w:r>
      <w:r w:rsidR="001752C5">
        <w:rPr>
          <w:rFonts w:ascii="Times New Roman" w:hAnsi="Times New Roman"/>
          <w:sz w:val="22"/>
          <w:szCs w:val="22"/>
          <w:lang w:val="es-AR"/>
        </w:rPr>
        <w:t xml:space="preserve"> de primera a cuarta generación</w:t>
      </w:r>
      <w:r w:rsidRPr="00D974D3">
        <w:rPr>
          <w:rFonts w:ascii="Times New Roman" w:hAnsi="Times New Roman"/>
          <w:sz w:val="22"/>
          <w:szCs w:val="22"/>
          <w:lang w:val="es-AR"/>
        </w:rPr>
        <w:t>), aglutinación de partículas de gelatina</w:t>
      </w:r>
      <w:r w:rsidR="001752C5">
        <w:rPr>
          <w:rFonts w:ascii="Times New Roman" w:hAnsi="Times New Roman"/>
          <w:sz w:val="22"/>
          <w:szCs w:val="22"/>
          <w:lang w:val="es-AR"/>
        </w:rPr>
        <w:t>, Western blot</w:t>
      </w:r>
      <w:r w:rsidRPr="00D974D3">
        <w:rPr>
          <w:rFonts w:ascii="Times New Roman" w:hAnsi="Times New Roman"/>
          <w:sz w:val="22"/>
          <w:szCs w:val="22"/>
          <w:lang w:val="es-AR"/>
        </w:rPr>
        <w:t>. Fundamento de los métodos.</w:t>
      </w:r>
      <w:r w:rsidR="001752C5">
        <w:rPr>
          <w:rFonts w:ascii="Times New Roman" w:hAnsi="Times New Roman"/>
          <w:sz w:val="22"/>
          <w:szCs w:val="22"/>
          <w:lang w:val="es-AR"/>
        </w:rPr>
        <w:t xml:space="preserve"> Nuevos algoritmos de diagnóstico. </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10:</w:t>
      </w:r>
      <w:r w:rsidRPr="00D974D3">
        <w:rPr>
          <w:rFonts w:ascii="Times New Roman" w:hAnsi="Times New Roman"/>
          <w:sz w:val="22"/>
          <w:szCs w:val="22"/>
          <w:lang w:val="es-AR"/>
        </w:rPr>
        <w:t xml:space="preserve"> Brucelosis: agentes etiológicos, </w:t>
      </w:r>
      <w:r w:rsidR="00466BA1">
        <w:rPr>
          <w:rFonts w:ascii="Times New Roman" w:hAnsi="Times New Roman"/>
          <w:sz w:val="22"/>
          <w:szCs w:val="22"/>
          <w:lang w:val="es-AR"/>
        </w:rPr>
        <w:t xml:space="preserve">vías de transmisión, patogenia, manifestaciones clínicas, </w:t>
      </w:r>
      <w:r w:rsidRPr="00D974D3">
        <w:rPr>
          <w:rFonts w:ascii="Times New Roman" w:hAnsi="Times New Roman"/>
          <w:sz w:val="22"/>
          <w:szCs w:val="22"/>
          <w:lang w:val="es-AR"/>
        </w:rPr>
        <w:t>métodos diagnósticos</w:t>
      </w:r>
      <w:r w:rsidR="00466BA1">
        <w:rPr>
          <w:rFonts w:ascii="Times New Roman" w:hAnsi="Times New Roman"/>
          <w:sz w:val="22"/>
          <w:szCs w:val="22"/>
          <w:lang w:val="es-AR"/>
        </w:rPr>
        <w:t>, pruebas de aglutinación en placa (Huddleson, RB y BPA) y en tubo (Wright)</w:t>
      </w:r>
      <w:r w:rsidRPr="00D974D3">
        <w:rPr>
          <w:rFonts w:ascii="Times New Roman" w:hAnsi="Times New Roman"/>
          <w:sz w:val="22"/>
          <w:szCs w:val="22"/>
          <w:lang w:val="es-AR"/>
        </w:rPr>
        <w:t xml:space="preserve"> Mononucleosis infecciosa</w:t>
      </w:r>
      <w:r w:rsidR="00466BA1">
        <w:rPr>
          <w:rFonts w:ascii="Times New Roman" w:hAnsi="Times New Roman"/>
          <w:sz w:val="22"/>
          <w:szCs w:val="22"/>
          <w:lang w:val="es-AR"/>
        </w:rPr>
        <w:t>: agente etiológico, patogenia, manifestaciones clínicas, diagnóstico serológico: determinación de anticuerpos heterófilos</w:t>
      </w:r>
      <w:r w:rsidRPr="00D974D3">
        <w:rPr>
          <w:rFonts w:ascii="Times New Roman" w:hAnsi="Times New Roman"/>
          <w:sz w:val="22"/>
          <w:szCs w:val="22"/>
          <w:lang w:val="es-AR"/>
        </w:rPr>
        <w:t xml:space="preserve"> </w:t>
      </w:r>
      <w:r w:rsidR="00466BA1">
        <w:rPr>
          <w:rFonts w:ascii="Times New Roman" w:hAnsi="Times New Roman"/>
          <w:sz w:val="22"/>
          <w:szCs w:val="22"/>
          <w:lang w:val="es-AR"/>
        </w:rPr>
        <w:t>(</w:t>
      </w:r>
      <w:r w:rsidRPr="00D974D3">
        <w:rPr>
          <w:rFonts w:ascii="Times New Roman" w:hAnsi="Times New Roman"/>
          <w:sz w:val="22"/>
          <w:szCs w:val="22"/>
          <w:lang w:val="es-AR"/>
        </w:rPr>
        <w:t>prueba de Paul-Bunnel-Davidsohn</w:t>
      </w:r>
      <w:r w:rsidR="00466BA1">
        <w:rPr>
          <w:rFonts w:ascii="Times New Roman" w:hAnsi="Times New Roman"/>
          <w:sz w:val="22"/>
          <w:szCs w:val="22"/>
          <w:lang w:val="es-AR"/>
        </w:rPr>
        <w:t>) y determinación de anticuerpos específicos</w:t>
      </w:r>
      <w:r w:rsidRPr="00D974D3">
        <w:rPr>
          <w:rFonts w:ascii="Times New Roman" w:hAnsi="Times New Roman"/>
          <w:sz w:val="22"/>
          <w:szCs w:val="22"/>
          <w:lang w:val="es-AR"/>
        </w:rPr>
        <w:t xml:space="preserve">. </w:t>
      </w:r>
      <w:r w:rsidR="00C54A2B" w:rsidRPr="00D974D3">
        <w:rPr>
          <w:rFonts w:ascii="Times New Roman" w:hAnsi="Times New Roman"/>
          <w:sz w:val="22"/>
          <w:szCs w:val="22"/>
          <w:lang w:val="es-AR"/>
        </w:rPr>
        <w:t>Fiebre reumática</w:t>
      </w:r>
      <w:r w:rsidR="00C54A2B">
        <w:rPr>
          <w:rFonts w:ascii="Times New Roman" w:hAnsi="Times New Roman"/>
          <w:sz w:val="22"/>
          <w:szCs w:val="22"/>
          <w:lang w:val="es-AR"/>
        </w:rPr>
        <w:t>: etiología, curso de la enfermedad, diagnóstico:t</w:t>
      </w:r>
      <w:r w:rsidR="00C54A2B" w:rsidRPr="00D974D3">
        <w:rPr>
          <w:rFonts w:ascii="Times New Roman" w:hAnsi="Times New Roman"/>
          <w:sz w:val="22"/>
          <w:szCs w:val="22"/>
          <w:lang w:val="es-AR"/>
        </w:rPr>
        <w:t>ítulo de antiestreptolisina O</w:t>
      </w:r>
      <w:r w:rsidR="00C54A2B">
        <w:rPr>
          <w:rFonts w:ascii="Times New Roman" w:hAnsi="Times New Roman"/>
          <w:sz w:val="22"/>
          <w:szCs w:val="22"/>
          <w:lang w:val="es-AR"/>
        </w:rPr>
        <w:t xml:space="preserve"> (AELO)</w:t>
      </w:r>
      <w:r w:rsidR="00C54A2B" w:rsidRPr="00D974D3">
        <w:rPr>
          <w:rFonts w:ascii="Times New Roman" w:hAnsi="Times New Roman"/>
          <w:sz w:val="22"/>
          <w:szCs w:val="22"/>
          <w:lang w:val="es-AR"/>
        </w:rPr>
        <w:t>, fundamento e interpretación.</w:t>
      </w:r>
      <w:r w:rsidR="00C54A2B">
        <w:rPr>
          <w:rFonts w:ascii="Times New Roman" w:hAnsi="Times New Roman"/>
          <w:sz w:val="22"/>
          <w:szCs w:val="22"/>
          <w:lang w:val="es-AR"/>
        </w:rPr>
        <w:t xml:space="preserve"> </w:t>
      </w:r>
      <w:r w:rsidRPr="00D974D3">
        <w:rPr>
          <w:rFonts w:ascii="Times New Roman" w:hAnsi="Times New Roman"/>
          <w:sz w:val="22"/>
          <w:szCs w:val="22"/>
          <w:lang w:val="es-AR"/>
        </w:rPr>
        <w:t>Artritis reumatoidea</w:t>
      </w:r>
      <w:r w:rsidR="00C54A2B">
        <w:rPr>
          <w:rFonts w:ascii="Times New Roman" w:hAnsi="Times New Roman"/>
          <w:sz w:val="22"/>
          <w:szCs w:val="22"/>
          <w:lang w:val="es-AR"/>
        </w:rPr>
        <w:t>: fisiopatología (factor reumatoideo)</w:t>
      </w:r>
      <w:r w:rsidRPr="00D974D3">
        <w:rPr>
          <w:rFonts w:ascii="Times New Roman" w:hAnsi="Times New Roman"/>
          <w:sz w:val="22"/>
          <w:szCs w:val="22"/>
          <w:lang w:val="es-AR"/>
        </w:rPr>
        <w:t xml:space="preserve">, </w:t>
      </w:r>
      <w:r w:rsidR="00C54A2B">
        <w:rPr>
          <w:rFonts w:ascii="Times New Roman" w:hAnsi="Times New Roman"/>
          <w:sz w:val="22"/>
          <w:szCs w:val="22"/>
          <w:lang w:val="es-AR"/>
        </w:rPr>
        <w:t xml:space="preserve">diagnóstico: </w:t>
      </w:r>
      <w:r w:rsidRPr="00D974D3">
        <w:rPr>
          <w:rFonts w:ascii="Times New Roman" w:hAnsi="Times New Roman"/>
          <w:sz w:val="22"/>
          <w:szCs w:val="22"/>
          <w:lang w:val="es-AR"/>
        </w:rPr>
        <w:t>reacción del látex.</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 xml:space="preserve">Tema 11: </w:t>
      </w:r>
      <w:r w:rsidRPr="00D974D3">
        <w:rPr>
          <w:rFonts w:ascii="Times New Roman" w:hAnsi="Times New Roman"/>
          <w:sz w:val="22"/>
          <w:szCs w:val="22"/>
          <w:lang w:val="es-AR"/>
        </w:rPr>
        <w:t>Enfermedad de Chagas-Mazza, agente etiológico y vector. Distintos períodos de la infección. Métodos directos e indirectos para su diagnóstico. Hemaglutinación indirecta, enzimoinmunoanálisis</w:t>
      </w:r>
      <w:ins w:id="1" w:author="paola" w:date="2015-03-05T16:36:00Z">
        <w:r w:rsidR="001E5A41">
          <w:rPr>
            <w:rFonts w:ascii="Times New Roman" w:hAnsi="Times New Roman"/>
            <w:sz w:val="22"/>
            <w:szCs w:val="22"/>
            <w:lang w:val="es-AR"/>
          </w:rPr>
          <w:t xml:space="preserve"> </w:t>
        </w:r>
      </w:ins>
      <w:r w:rsidR="001E5A41">
        <w:rPr>
          <w:rFonts w:ascii="Times New Roman" w:hAnsi="Times New Roman"/>
          <w:sz w:val="22"/>
          <w:szCs w:val="22"/>
          <w:lang w:val="es-AR"/>
        </w:rPr>
        <w:t>(ELISA)</w:t>
      </w:r>
      <w:r w:rsidRPr="00D974D3">
        <w:rPr>
          <w:rFonts w:ascii="Times New Roman" w:hAnsi="Times New Roman"/>
          <w:sz w:val="22"/>
          <w:szCs w:val="22"/>
          <w:lang w:val="es-AR"/>
        </w:rPr>
        <w:t>. Técnicas de inmunofluorescencia directa e indirecta: generalidades, fundamento y aplicaciones.</w:t>
      </w:r>
    </w:p>
    <w:p w:rsidR="00BD7920" w:rsidRPr="00D974D3" w:rsidRDefault="00BD7920" w:rsidP="00BD7920">
      <w:pPr>
        <w:ind w:right="-518"/>
        <w:jc w:val="both"/>
        <w:rPr>
          <w:rFonts w:ascii="Times New Roman" w:hAnsi="Times New Roman"/>
          <w:b/>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 xml:space="preserve">Tema 12: </w:t>
      </w:r>
      <w:r w:rsidRPr="00D974D3">
        <w:rPr>
          <w:rFonts w:ascii="Times New Roman" w:hAnsi="Times New Roman"/>
          <w:sz w:val="22"/>
          <w:szCs w:val="22"/>
          <w:lang w:val="es-AR"/>
        </w:rPr>
        <w:t xml:space="preserve">Hormonas: generalidades e importancia fisiológica. Estructura química. Mecanismo general de acción. Propiedades generales. </w:t>
      </w:r>
      <w:r w:rsidR="00BA750F">
        <w:rPr>
          <w:rFonts w:ascii="Times New Roman" w:hAnsi="Times New Roman"/>
          <w:sz w:val="22"/>
          <w:szCs w:val="22"/>
          <w:lang w:val="es-AR"/>
        </w:rPr>
        <w:t>Clasificación</w:t>
      </w:r>
      <w:r w:rsidRPr="00D974D3">
        <w:rPr>
          <w:rFonts w:ascii="Times New Roman" w:hAnsi="Times New Roman"/>
          <w:sz w:val="22"/>
          <w:szCs w:val="22"/>
          <w:lang w:val="es-AR"/>
        </w:rPr>
        <w:t xml:space="preserve">. Gonadotrofina coriónica humana (GCH), su importancia en el diagnóstico del embarazo. Determinación en orina, interpretación clínica. </w:t>
      </w:r>
      <w:r w:rsidR="00BA750F">
        <w:rPr>
          <w:rFonts w:ascii="Times New Roman" w:hAnsi="Times New Roman"/>
          <w:sz w:val="22"/>
          <w:szCs w:val="22"/>
          <w:lang w:val="es-AR"/>
        </w:rPr>
        <w:t>Hormonas tiroideas: importancia clínica, determinación en suero</w:t>
      </w:r>
      <w:r w:rsidR="00CB6289">
        <w:rPr>
          <w:rFonts w:ascii="Times New Roman" w:hAnsi="Times New Roman"/>
          <w:sz w:val="22"/>
          <w:szCs w:val="22"/>
          <w:lang w:val="es-AR"/>
        </w:rPr>
        <w:t xml:space="preserve"> e i</w:t>
      </w:r>
      <w:r w:rsidR="00BA750F">
        <w:rPr>
          <w:rFonts w:ascii="Times New Roman" w:hAnsi="Times New Roman"/>
          <w:sz w:val="22"/>
          <w:szCs w:val="22"/>
          <w:lang w:val="es-AR"/>
        </w:rPr>
        <w:t>nterpretación. Progesterona: importancia clínica, determinación en suero e interpretación.</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13: Métodos para determinación de hormonas:</w:t>
      </w:r>
      <w:r w:rsidR="007003A9" w:rsidRPr="00D974D3">
        <w:rPr>
          <w:rFonts w:ascii="Times New Roman" w:hAnsi="Times New Roman"/>
          <w:b/>
          <w:sz w:val="22"/>
          <w:szCs w:val="22"/>
          <w:lang w:val="es-AR"/>
        </w:rPr>
        <w:t xml:space="preserve"> </w:t>
      </w:r>
      <w:r w:rsidR="00BA750F">
        <w:rPr>
          <w:rFonts w:ascii="Times New Roman" w:hAnsi="Times New Roman"/>
          <w:b/>
          <w:sz w:val="22"/>
          <w:szCs w:val="22"/>
          <w:lang w:val="es-AR"/>
        </w:rPr>
        <w:t xml:space="preserve">Inmunoensayos. </w:t>
      </w:r>
      <w:r w:rsidR="007003A9" w:rsidRPr="00D974D3">
        <w:rPr>
          <w:rFonts w:ascii="Times New Roman" w:hAnsi="Times New Roman"/>
          <w:sz w:val="22"/>
          <w:szCs w:val="22"/>
          <w:lang w:val="es-AR"/>
        </w:rPr>
        <w:t xml:space="preserve">Radioinmunoanálisis: fundamento del método y su aplicación. </w:t>
      </w:r>
      <w:r w:rsidR="00BA750F">
        <w:rPr>
          <w:rFonts w:ascii="Times New Roman" w:hAnsi="Times New Roman"/>
          <w:sz w:val="22"/>
          <w:szCs w:val="22"/>
          <w:lang w:val="es-AR"/>
        </w:rPr>
        <w:t xml:space="preserve">Enzimoinmunoanálisis; Fluoroinmunoanálisis; </w:t>
      </w:r>
      <w:r w:rsidR="007003A9" w:rsidRPr="00D974D3">
        <w:rPr>
          <w:rFonts w:ascii="Times New Roman" w:hAnsi="Times New Roman"/>
          <w:sz w:val="22"/>
          <w:szCs w:val="22"/>
          <w:lang w:val="es-AR"/>
        </w:rPr>
        <w:t>Quimiolumin</w:t>
      </w:r>
      <w:r w:rsidR="00BA750F">
        <w:rPr>
          <w:rFonts w:ascii="Times New Roman" w:hAnsi="Times New Roman"/>
          <w:sz w:val="22"/>
          <w:szCs w:val="22"/>
          <w:lang w:val="es-AR"/>
        </w:rPr>
        <w:t xml:space="preserve">oinmunoanálisis. </w:t>
      </w:r>
      <w:r w:rsidR="007003A9" w:rsidRPr="00D974D3">
        <w:rPr>
          <w:rFonts w:ascii="Times New Roman" w:hAnsi="Times New Roman"/>
          <w:sz w:val="22"/>
          <w:szCs w:val="22"/>
          <w:lang w:val="es-AR"/>
        </w:rPr>
        <w:t xml:space="preserve">Fundamentos y principales aplicaciones. </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 xml:space="preserve">Tema 14: </w:t>
      </w:r>
      <w:r w:rsidRPr="00D974D3">
        <w:rPr>
          <w:rFonts w:ascii="Times New Roman" w:hAnsi="Times New Roman"/>
          <w:sz w:val="22"/>
          <w:szCs w:val="22"/>
          <w:lang w:val="es-AR"/>
        </w:rPr>
        <w:t xml:space="preserve">Nociones </w:t>
      </w:r>
      <w:r w:rsidR="007003A9" w:rsidRPr="00D974D3">
        <w:rPr>
          <w:rFonts w:ascii="Times New Roman" w:hAnsi="Times New Roman"/>
          <w:sz w:val="22"/>
          <w:szCs w:val="22"/>
          <w:lang w:val="es-AR"/>
        </w:rPr>
        <w:t xml:space="preserve">básicas </w:t>
      </w:r>
      <w:r w:rsidRPr="00D974D3">
        <w:rPr>
          <w:rFonts w:ascii="Times New Roman" w:hAnsi="Times New Roman"/>
          <w:sz w:val="22"/>
          <w:szCs w:val="22"/>
          <w:lang w:val="es-AR"/>
        </w:rPr>
        <w:t xml:space="preserve">sobre autoanalizadores: descripción y principales características. Ventajas y desventajas. Importancia de los controles internos y externos. Mantenimiento. </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15:</w:t>
      </w:r>
      <w:r w:rsidRPr="00D974D3">
        <w:rPr>
          <w:rFonts w:ascii="Times New Roman" w:hAnsi="Times New Roman"/>
          <w:sz w:val="22"/>
          <w:szCs w:val="22"/>
          <w:lang w:val="es-AR"/>
        </w:rPr>
        <w:t xml:space="preserve"> Métodos generales de cultivo </w:t>
      </w:r>
      <w:r w:rsidRPr="00D974D3">
        <w:rPr>
          <w:rFonts w:ascii="Times New Roman" w:hAnsi="Times New Roman"/>
          <w:i/>
          <w:sz w:val="22"/>
          <w:szCs w:val="22"/>
          <w:lang w:val="es-AR"/>
        </w:rPr>
        <w:t>in vitro</w:t>
      </w:r>
      <w:r w:rsidRPr="00D974D3">
        <w:rPr>
          <w:rFonts w:ascii="Times New Roman" w:hAnsi="Times New Roman"/>
          <w:sz w:val="22"/>
          <w:szCs w:val="22"/>
          <w:lang w:val="es-AR"/>
        </w:rPr>
        <w:t xml:space="preserve"> vegetal. Concepto de </w:t>
      </w:r>
      <w:r w:rsidRPr="00D974D3">
        <w:rPr>
          <w:rFonts w:ascii="Times New Roman" w:hAnsi="Times New Roman"/>
          <w:i/>
          <w:sz w:val="22"/>
          <w:szCs w:val="22"/>
          <w:lang w:val="es-AR"/>
        </w:rPr>
        <w:t>cultivo in vitro</w:t>
      </w:r>
      <w:r w:rsidRPr="00D974D3">
        <w:rPr>
          <w:rFonts w:ascii="Times New Roman" w:hAnsi="Times New Roman"/>
          <w:sz w:val="22"/>
          <w:szCs w:val="22"/>
          <w:lang w:val="es-AR"/>
        </w:rPr>
        <w:t xml:space="preserve">. Ventajas respecto del cultivo a campo. Totipotencia celular. Infraestructura para el cultivo </w:t>
      </w:r>
      <w:r w:rsidRPr="00D974D3">
        <w:rPr>
          <w:rFonts w:ascii="Times New Roman" w:hAnsi="Times New Roman"/>
          <w:i/>
          <w:sz w:val="22"/>
          <w:szCs w:val="22"/>
          <w:lang w:val="es-AR"/>
        </w:rPr>
        <w:t>in vitro</w:t>
      </w:r>
      <w:r w:rsidRPr="00D974D3">
        <w:rPr>
          <w:rFonts w:ascii="Times New Roman" w:hAnsi="Times New Roman"/>
          <w:sz w:val="22"/>
          <w:szCs w:val="22"/>
          <w:lang w:val="es-AR"/>
        </w:rPr>
        <w:t xml:space="preserve">: instalaciones, equipos, materiales, cabina de flujo laminar. Esterilización/desinfección. Sistemas de esterilización, vapor húmedo, microfiltración. Medios de cultivo, composición. Fitohormonas. Medios sólidos y líquidos. Desinfección del material vegetal. Obtención de plantas </w:t>
      </w:r>
      <w:r w:rsidR="006936AA">
        <w:rPr>
          <w:rFonts w:ascii="Times New Roman" w:hAnsi="Times New Roman"/>
          <w:sz w:val="22"/>
          <w:szCs w:val="22"/>
          <w:lang w:val="es-AR"/>
        </w:rPr>
        <w:t>en condiciones asépticas</w:t>
      </w:r>
      <w:r w:rsidRPr="00D974D3">
        <w:rPr>
          <w:rFonts w:ascii="Times New Roman" w:hAnsi="Times New Roman"/>
          <w:sz w:val="22"/>
          <w:szCs w:val="22"/>
          <w:lang w:val="es-AR"/>
        </w:rPr>
        <w:t>.</w:t>
      </w:r>
    </w:p>
    <w:p w:rsidR="00BD7920" w:rsidRPr="00D974D3" w:rsidRDefault="00BD7920" w:rsidP="00BD7920">
      <w:pPr>
        <w:ind w:right="-518"/>
        <w:jc w:val="both"/>
        <w:rPr>
          <w:rFonts w:ascii="Times New Roman" w:hAnsi="Times New Roman"/>
          <w:b/>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Tema 16:</w:t>
      </w:r>
      <w:r w:rsidRPr="00D974D3">
        <w:rPr>
          <w:rFonts w:ascii="Times New Roman" w:hAnsi="Times New Roman"/>
          <w:sz w:val="22"/>
          <w:szCs w:val="22"/>
          <w:lang w:val="es-AR"/>
        </w:rPr>
        <w:t xml:space="preserve"> Diferentes tipos de cultivo </w:t>
      </w:r>
      <w:r w:rsidRPr="00D974D3">
        <w:rPr>
          <w:rFonts w:ascii="Times New Roman" w:hAnsi="Times New Roman"/>
          <w:i/>
          <w:sz w:val="22"/>
          <w:szCs w:val="22"/>
          <w:lang w:val="es-AR"/>
        </w:rPr>
        <w:t>in vitro</w:t>
      </w:r>
      <w:r w:rsidRPr="00D974D3">
        <w:rPr>
          <w:rFonts w:ascii="Times New Roman" w:hAnsi="Times New Roman"/>
          <w:sz w:val="22"/>
          <w:szCs w:val="22"/>
          <w:lang w:val="es-AR"/>
        </w:rPr>
        <w:t xml:space="preserve"> vegetales y su aplicación. Cultivo de callos y suspensiones celulares. Inducción, mantenimiento y subcultivo. Ventajas y desventajas. Cultivo de raíces transformadas. Obtención. Transformación mediada por </w:t>
      </w:r>
      <w:r w:rsidRPr="00D974D3">
        <w:rPr>
          <w:rFonts w:ascii="Times New Roman" w:hAnsi="Times New Roman"/>
          <w:i/>
          <w:sz w:val="22"/>
          <w:szCs w:val="22"/>
          <w:lang w:val="es-AR"/>
        </w:rPr>
        <w:t>Agrobacterium rhizogenes</w:t>
      </w:r>
      <w:r w:rsidRPr="00D974D3">
        <w:rPr>
          <w:rFonts w:ascii="Times New Roman" w:hAnsi="Times New Roman"/>
          <w:sz w:val="22"/>
          <w:szCs w:val="22"/>
          <w:lang w:val="es-AR"/>
        </w:rPr>
        <w:t xml:space="preserve">. Mecanismo, mantenimiento y subcultivo. Aplicaciones de cultivos </w:t>
      </w:r>
      <w:r w:rsidRPr="00D974D3">
        <w:rPr>
          <w:rFonts w:ascii="Times New Roman" w:hAnsi="Times New Roman"/>
          <w:i/>
          <w:sz w:val="22"/>
          <w:szCs w:val="22"/>
          <w:lang w:val="es-AR"/>
        </w:rPr>
        <w:t>in vitro</w:t>
      </w:r>
      <w:r w:rsidRPr="00D974D3">
        <w:rPr>
          <w:rFonts w:ascii="Times New Roman" w:hAnsi="Times New Roman"/>
          <w:sz w:val="22"/>
          <w:szCs w:val="22"/>
          <w:lang w:val="es-AR"/>
        </w:rPr>
        <w:t>: producción de compuestos de interés farmacológico, enzimas (peroxidasas), micropropagación, conservación de germoplasma, fitorremediación. Plantas transgénicas, concepto, métodos de obtención, principales campos de aplicación.</w:t>
      </w:r>
    </w:p>
    <w:p w:rsidR="00BD7920" w:rsidRPr="00D974D3" w:rsidRDefault="00BD7920" w:rsidP="00BD7920">
      <w:pPr>
        <w:ind w:right="-518"/>
        <w:jc w:val="both"/>
        <w:rPr>
          <w:rFonts w:ascii="Times New Roman" w:hAnsi="Times New Roman"/>
          <w:sz w:val="22"/>
          <w:szCs w:val="22"/>
          <w:lang w:val="es-AR"/>
        </w:rPr>
      </w:pPr>
    </w:p>
    <w:p w:rsidR="00BD7920" w:rsidRPr="00D974D3" w:rsidRDefault="00BD7920" w:rsidP="00BD7920">
      <w:pPr>
        <w:ind w:right="-518"/>
        <w:jc w:val="both"/>
        <w:rPr>
          <w:rFonts w:ascii="Times New Roman" w:hAnsi="Times New Roman"/>
          <w:sz w:val="22"/>
          <w:szCs w:val="22"/>
          <w:lang w:val="es-AR"/>
        </w:rPr>
      </w:pPr>
      <w:r w:rsidRPr="00D974D3">
        <w:rPr>
          <w:rFonts w:ascii="Times New Roman" w:hAnsi="Times New Roman"/>
          <w:b/>
          <w:sz w:val="22"/>
          <w:szCs w:val="22"/>
          <w:lang w:val="es-AR"/>
        </w:rPr>
        <w:t xml:space="preserve">Tema 17: </w:t>
      </w:r>
      <w:r w:rsidRPr="00D974D3">
        <w:rPr>
          <w:rFonts w:ascii="Times New Roman" w:hAnsi="Times New Roman"/>
          <w:sz w:val="22"/>
          <w:szCs w:val="22"/>
          <w:lang w:val="es-AR"/>
        </w:rPr>
        <w:t>Animales de laboratorio: definición, factores ambientales para la reproducción de animales. Nutrición. Calidad genética. Manejo reproductivo: sexado, ciclo estral, sistemas monogámico y poligámico. Marcado de animales: marcadores temporarios y permanentes. Anestesia general, elección del anestésico según la especie animal, edad, peso. Clasificación de los tipos de anestesia. Vías de administración. Métodos de eutanasia: físicos y químicos. Rutina de trabajo en el bioterio: jaulas, densidad de población, lechos, limpieza, desinfectantes.</w:t>
      </w:r>
    </w:p>
    <w:p w:rsidR="00BD7920" w:rsidRPr="00D974D3" w:rsidRDefault="00BD7920" w:rsidP="00B02E89">
      <w:pPr>
        <w:jc w:val="center"/>
        <w:rPr>
          <w:rFonts w:ascii="Times New Roman" w:hAnsi="Times New Roman"/>
        </w:rPr>
      </w:pPr>
    </w:p>
    <w:p w:rsidR="00B02E89" w:rsidRPr="00D974D3" w:rsidRDefault="00B02E89" w:rsidP="00B02E89">
      <w:pPr>
        <w:pStyle w:val="Default"/>
        <w:jc w:val="both"/>
        <w:rPr>
          <w:b/>
        </w:rPr>
      </w:pPr>
    </w:p>
    <w:p w:rsidR="00B02E89" w:rsidRPr="00D974D3" w:rsidRDefault="00B02E89" w:rsidP="00B02E89">
      <w:pPr>
        <w:pStyle w:val="Default"/>
        <w:numPr>
          <w:ilvl w:val="0"/>
          <w:numId w:val="4"/>
        </w:numPr>
        <w:jc w:val="both"/>
        <w:rPr>
          <w:b/>
        </w:rPr>
      </w:pPr>
      <w:r w:rsidRPr="00D974D3">
        <w:rPr>
          <w:b/>
        </w:rPr>
        <w:t>CRONOGRAMA DE CLASES Y PARCIALES</w:t>
      </w:r>
    </w:p>
    <w:p w:rsidR="00B02E89" w:rsidRPr="00D974D3" w:rsidRDefault="00B02E89" w:rsidP="00B02E89">
      <w:pPr>
        <w:pStyle w:val="Default"/>
        <w:ind w:left="426"/>
        <w:jc w:val="both"/>
        <w:rPr>
          <w:b/>
        </w:rPr>
      </w:pPr>
    </w:p>
    <w:tbl>
      <w:tblPr>
        <w:tblW w:w="9284"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4"/>
        <w:gridCol w:w="1108"/>
        <w:gridCol w:w="1083"/>
        <w:gridCol w:w="748"/>
        <w:gridCol w:w="1122"/>
        <w:gridCol w:w="1309"/>
        <w:gridCol w:w="1361"/>
        <w:gridCol w:w="1559"/>
      </w:tblGrid>
      <w:tr w:rsidR="00B02E89" w:rsidRPr="00D974D3" w:rsidTr="00B02E89">
        <w:tc>
          <w:tcPr>
            <w:tcW w:w="994" w:type="dxa"/>
          </w:tcPr>
          <w:p w:rsidR="00B02E89" w:rsidRPr="00D974D3" w:rsidRDefault="00B02E89" w:rsidP="00B02E89">
            <w:pPr>
              <w:pStyle w:val="Default"/>
              <w:jc w:val="both"/>
              <w:rPr>
                <w:b/>
                <w:sz w:val="20"/>
                <w:szCs w:val="20"/>
              </w:rPr>
            </w:pPr>
            <w:r w:rsidRPr="00D974D3">
              <w:rPr>
                <w:b/>
                <w:sz w:val="20"/>
                <w:szCs w:val="20"/>
              </w:rPr>
              <w:t>Semana</w:t>
            </w:r>
          </w:p>
        </w:tc>
        <w:tc>
          <w:tcPr>
            <w:tcW w:w="1108" w:type="dxa"/>
          </w:tcPr>
          <w:p w:rsidR="00B02E89" w:rsidRPr="00D974D3" w:rsidRDefault="00B02E89" w:rsidP="00B02E89">
            <w:pPr>
              <w:pStyle w:val="Default"/>
              <w:jc w:val="both"/>
              <w:rPr>
                <w:b/>
                <w:sz w:val="20"/>
                <w:szCs w:val="20"/>
              </w:rPr>
            </w:pPr>
            <w:r w:rsidRPr="00D974D3">
              <w:rPr>
                <w:b/>
                <w:sz w:val="20"/>
                <w:szCs w:val="20"/>
              </w:rPr>
              <w:t>Día/</w:t>
            </w:r>
          </w:p>
          <w:p w:rsidR="00B02E89" w:rsidRPr="00D974D3" w:rsidRDefault="00B02E89" w:rsidP="00B02E89">
            <w:pPr>
              <w:pStyle w:val="Default"/>
              <w:jc w:val="both"/>
              <w:rPr>
                <w:b/>
                <w:sz w:val="20"/>
                <w:szCs w:val="20"/>
              </w:rPr>
            </w:pPr>
            <w:r w:rsidRPr="00D974D3">
              <w:rPr>
                <w:b/>
                <w:sz w:val="20"/>
                <w:szCs w:val="20"/>
              </w:rPr>
              <w:t>Fecha</w:t>
            </w:r>
          </w:p>
        </w:tc>
        <w:tc>
          <w:tcPr>
            <w:tcW w:w="1083" w:type="dxa"/>
          </w:tcPr>
          <w:p w:rsidR="00B02E89" w:rsidRPr="00D974D3" w:rsidRDefault="00B02E89" w:rsidP="00B02E89">
            <w:pPr>
              <w:pStyle w:val="Default"/>
              <w:jc w:val="both"/>
              <w:rPr>
                <w:b/>
                <w:sz w:val="20"/>
                <w:szCs w:val="20"/>
              </w:rPr>
            </w:pPr>
            <w:r w:rsidRPr="00D974D3">
              <w:rPr>
                <w:b/>
                <w:sz w:val="20"/>
                <w:szCs w:val="20"/>
              </w:rPr>
              <w:t>Teóricos</w:t>
            </w:r>
          </w:p>
        </w:tc>
        <w:tc>
          <w:tcPr>
            <w:tcW w:w="748" w:type="dxa"/>
          </w:tcPr>
          <w:p w:rsidR="00B02E89" w:rsidRPr="00D974D3" w:rsidRDefault="00B02E89" w:rsidP="00B02E89">
            <w:pPr>
              <w:pStyle w:val="Default"/>
              <w:jc w:val="both"/>
              <w:rPr>
                <w:b/>
                <w:sz w:val="20"/>
                <w:szCs w:val="20"/>
              </w:rPr>
            </w:pPr>
            <w:r w:rsidRPr="00D974D3">
              <w:rPr>
                <w:b/>
                <w:sz w:val="20"/>
                <w:szCs w:val="20"/>
              </w:rPr>
              <w:t>Día/</w:t>
            </w:r>
          </w:p>
          <w:p w:rsidR="00B02E89" w:rsidRPr="00D974D3" w:rsidRDefault="00B02E89" w:rsidP="00B02E89">
            <w:pPr>
              <w:pStyle w:val="Default"/>
              <w:jc w:val="both"/>
              <w:rPr>
                <w:b/>
                <w:sz w:val="20"/>
                <w:szCs w:val="20"/>
              </w:rPr>
            </w:pPr>
            <w:r w:rsidRPr="00D974D3">
              <w:rPr>
                <w:b/>
                <w:sz w:val="20"/>
                <w:szCs w:val="20"/>
              </w:rPr>
              <w:t>Fecha</w:t>
            </w:r>
          </w:p>
        </w:tc>
        <w:tc>
          <w:tcPr>
            <w:tcW w:w="1122" w:type="dxa"/>
          </w:tcPr>
          <w:p w:rsidR="00B02E89" w:rsidRPr="00D974D3" w:rsidRDefault="00B02E89" w:rsidP="00B02E89">
            <w:pPr>
              <w:pStyle w:val="Default"/>
              <w:jc w:val="both"/>
              <w:rPr>
                <w:b/>
                <w:sz w:val="20"/>
                <w:szCs w:val="20"/>
              </w:rPr>
            </w:pPr>
            <w:r w:rsidRPr="00D974D3">
              <w:rPr>
                <w:b/>
                <w:sz w:val="20"/>
                <w:szCs w:val="20"/>
              </w:rPr>
              <w:t>Prácticos</w:t>
            </w:r>
          </w:p>
        </w:tc>
        <w:tc>
          <w:tcPr>
            <w:tcW w:w="1309" w:type="dxa"/>
          </w:tcPr>
          <w:p w:rsidR="00B02E89" w:rsidRPr="00D974D3" w:rsidRDefault="00B02E89" w:rsidP="00B02E89">
            <w:pPr>
              <w:pStyle w:val="Default"/>
              <w:jc w:val="both"/>
              <w:rPr>
                <w:b/>
                <w:sz w:val="20"/>
                <w:szCs w:val="20"/>
              </w:rPr>
            </w:pPr>
            <w:r w:rsidRPr="00D974D3">
              <w:rPr>
                <w:b/>
                <w:sz w:val="20"/>
                <w:szCs w:val="20"/>
              </w:rPr>
              <w:t>Día/</w:t>
            </w:r>
          </w:p>
          <w:p w:rsidR="00B02E89" w:rsidRPr="00D974D3" w:rsidRDefault="00B02E89" w:rsidP="00B02E89">
            <w:pPr>
              <w:pStyle w:val="Default"/>
              <w:jc w:val="both"/>
              <w:rPr>
                <w:b/>
                <w:sz w:val="20"/>
                <w:szCs w:val="20"/>
              </w:rPr>
            </w:pPr>
            <w:r w:rsidRPr="00D974D3">
              <w:rPr>
                <w:b/>
                <w:sz w:val="20"/>
                <w:szCs w:val="20"/>
              </w:rPr>
              <w:t>Fecha</w:t>
            </w:r>
          </w:p>
        </w:tc>
        <w:tc>
          <w:tcPr>
            <w:tcW w:w="1361" w:type="dxa"/>
          </w:tcPr>
          <w:p w:rsidR="00B02E89" w:rsidRPr="00D974D3" w:rsidRDefault="00B02E89" w:rsidP="00B02E89">
            <w:pPr>
              <w:pStyle w:val="Default"/>
              <w:jc w:val="both"/>
              <w:rPr>
                <w:b/>
                <w:sz w:val="20"/>
                <w:szCs w:val="20"/>
              </w:rPr>
            </w:pPr>
            <w:r w:rsidRPr="00D974D3">
              <w:rPr>
                <w:b/>
                <w:sz w:val="20"/>
                <w:szCs w:val="20"/>
              </w:rPr>
              <w:t>Laboratorios</w:t>
            </w:r>
          </w:p>
        </w:tc>
        <w:tc>
          <w:tcPr>
            <w:tcW w:w="1559" w:type="dxa"/>
          </w:tcPr>
          <w:p w:rsidR="00B02E89" w:rsidRPr="00D974D3" w:rsidRDefault="00B02E89" w:rsidP="00B02E89">
            <w:pPr>
              <w:pStyle w:val="Default"/>
              <w:jc w:val="both"/>
              <w:rPr>
                <w:b/>
                <w:sz w:val="20"/>
                <w:szCs w:val="20"/>
              </w:rPr>
            </w:pPr>
            <w:r w:rsidRPr="00D974D3">
              <w:rPr>
                <w:b/>
                <w:sz w:val="20"/>
                <w:szCs w:val="20"/>
              </w:rPr>
              <w:t>Parciales /</w:t>
            </w:r>
          </w:p>
          <w:p w:rsidR="00B02E89" w:rsidRPr="00D974D3" w:rsidRDefault="00B02E89" w:rsidP="00B02E89">
            <w:pPr>
              <w:pStyle w:val="Default"/>
              <w:jc w:val="both"/>
              <w:rPr>
                <w:b/>
                <w:sz w:val="20"/>
                <w:szCs w:val="20"/>
              </w:rPr>
            </w:pPr>
            <w:r w:rsidRPr="00D974D3">
              <w:rPr>
                <w:b/>
                <w:sz w:val="20"/>
                <w:szCs w:val="20"/>
              </w:rPr>
              <w:t>Recuperatorios</w:t>
            </w:r>
          </w:p>
        </w:tc>
      </w:tr>
      <w:tr w:rsidR="00B02E89" w:rsidRPr="00D974D3" w:rsidTr="00B02E89">
        <w:tc>
          <w:tcPr>
            <w:tcW w:w="994" w:type="dxa"/>
          </w:tcPr>
          <w:p w:rsidR="00B02E89" w:rsidRPr="00D974D3" w:rsidRDefault="00B02E89" w:rsidP="00B02E89">
            <w:pPr>
              <w:pStyle w:val="Default"/>
              <w:jc w:val="both"/>
              <w:rPr>
                <w:b/>
                <w:sz w:val="20"/>
                <w:szCs w:val="20"/>
              </w:rPr>
            </w:pPr>
            <w:r w:rsidRPr="00D974D3">
              <w:rPr>
                <w:b/>
                <w:sz w:val="20"/>
                <w:szCs w:val="20"/>
              </w:rPr>
              <w:t>1</w:t>
            </w:r>
          </w:p>
        </w:tc>
        <w:tc>
          <w:tcPr>
            <w:tcW w:w="1108" w:type="dxa"/>
          </w:tcPr>
          <w:p w:rsidR="00B02E89" w:rsidRPr="00D974D3" w:rsidRDefault="00B02E89" w:rsidP="00B02E89">
            <w:pPr>
              <w:pStyle w:val="Default"/>
              <w:jc w:val="both"/>
              <w:rPr>
                <w:b/>
                <w:sz w:val="20"/>
                <w:szCs w:val="20"/>
              </w:rPr>
            </w:pPr>
            <w:r w:rsidRPr="00D974D3">
              <w:rPr>
                <w:b/>
                <w:sz w:val="20"/>
                <w:szCs w:val="20"/>
              </w:rPr>
              <w:t>martes y miércoles</w:t>
            </w:r>
          </w:p>
        </w:tc>
        <w:tc>
          <w:tcPr>
            <w:tcW w:w="1083" w:type="dxa"/>
          </w:tcPr>
          <w:p w:rsidR="00B02E89" w:rsidRPr="00D974D3" w:rsidRDefault="00B02E89" w:rsidP="00B02E89">
            <w:pPr>
              <w:pStyle w:val="Default"/>
              <w:jc w:val="center"/>
              <w:rPr>
                <w:b/>
                <w:sz w:val="20"/>
                <w:szCs w:val="20"/>
              </w:rPr>
            </w:pPr>
            <w:r w:rsidRPr="00D974D3">
              <w:rPr>
                <w:b/>
                <w:sz w:val="20"/>
                <w:szCs w:val="20"/>
              </w:rPr>
              <w:t>X</w:t>
            </w:r>
          </w:p>
        </w:tc>
        <w:tc>
          <w:tcPr>
            <w:tcW w:w="748" w:type="dxa"/>
          </w:tcPr>
          <w:p w:rsidR="00B02E89" w:rsidRPr="00D974D3" w:rsidRDefault="00B02E89" w:rsidP="00B02E89">
            <w:pPr>
              <w:pStyle w:val="Default"/>
              <w:jc w:val="both"/>
              <w:rPr>
                <w:b/>
                <w:sz w:val="20"/>
                <w:szCs w:val="20"/>
              </w:rPr>
            </w:pPr>
          </w:p>
        </w:tc>
        <w:tc>
          <w:tcPr>
            <w:tcW w:w="1122" w:type="dxa"/>
          </w:tcPr>
          <w:p w:rsidR="00B02E89" w:rsidRPr="00D974D3" w:rsidRDefault="00B02E89" w:rsidP="00B02E89">
            <w:pPr>
              <w:pStyle w:val="Default"/>
              <w:jc w:val="center"/>
              <w:rPr>
                <w:b/>
                <w:sz w:val="20"/>
                <w:szCs w:val="20"/>
              </w:rPr>
            </w:pPr>
          </w:p>
        </w:tc>
        <w:tc>
          <w:tcPr>
            <w:tcW w:w="1309" w:type="dxa"/>
          </w:tcPr>
          <w:p w:rsidR="00B02E89" w:rsidRPr="00D974D3" w:rsidRDefault="00B02E89" w:rsidP="00B02E89">
            <w:pPr>
              <w:pStyle w:val="Default"/>
              <w:jc w:val="both"/>
              <w:rPr>
                <w:b/>
                <w:sz w:val="20"/>
                <w:szCs w:val="20"/>
              </w:rPr>
            </w:pPr>
            <w:r w:rsidRPr="00D974D3">
              <w:rPr>
                <w:b/>
                <w:sz w:val="20"/>
                <w:szCs w:val="20"/>
              </w:rPr>
              <w:t>jueves y viernes</w:t>
            </w:r>
          </w:p>
        </w:tc>
        <w:tc>
          <w:tcPr>
            <w:tcW w:w="1361" w:type="dxa"/>
          </w:tcPr>
          <w:p w:rsidR="00B02E89" w:rsidRPr="00D974D3" w:rsidRDefault="00B02E89" w:rsidP="00B02E89">
            <w:pPr>
              <w:pStyle w:val="Default"/>
              <w:jc w:val="center"/>
              <w:rPr>
                <w:b/>
                <w:sz w:val="20"/>
                <w:szCs w:val="20"/>
              </w:rPr>
            </w:pPr>
            <w:r w:rsidRPr="00D974D3">
              <w:rPr>
                <w:b/>
                <w:sz w:val="20"/>
                <w:szCs w:val="20"/>
              </w:rPr>
              <w:t>X</w:t>
            </w:r>
          </w:p>
        </w:tc>
        <w:tc>
          <w:tcPr>
            <w:tcW w:w="1559" w:type="dxa"/>
          </w:tcPr>
          <w:p w:rsidR="00B02E89" w:rsidRPr="00D974D3" w:rsidRDefault="00B02E89" w:rsidP="00B02E89">
            <w:pPr>
              <w:pStyle w:val="Default"/>
              <w:jc w:val="both"/>
              <w:rPr>
                <w:b/>
                <w:sz w:val="20"/>
                <w:szCs w:val="20"/>
              </w:rPr>
            </w:pPr>
            <w:r w:rsidRPr="00D974D3">
              <w:rPr>
                <w:b/>
                <w:sz w:val="20"/>
                <w:szCs w:val="20"/>
              </w:rPr>
              <w:t>Son consensuados durante el cuatrimestre</w:t>
            </w:r>
          </w:p>
        </w:tc>
      </w:tr>
      <w:tr w:rsidR="00B02E89" w:rsidRPr="00D974D3" w:rsidTr="00B02E89">
        <w:tc>
          <w:tcPr>
            <w:tcW w:w="994" w:type="dxa"/>
          </w:tcPr>
          <w:p w:rsidR="00B02E89" w:rsidRPr="00D974D3" w:rsidRDefault="00B02E89" w:rsidP="00B02E89">
            <w:pPr>
              <w:pStyle w:val="Default"/>
              <w:jc w:val="both"/>
              <w:rPr>
                <w:b/>
                <w:sz w:val="20"/>
                <w:szCs w:val="20"/>
              </w:rPr>
            </w:pPr>
            <w:r w:rsidRPr="00D974D3">
              <w:rPr>
                <w:b/>
                <w:sz w:val="20"/>
                <w:szCs w:val="20"/>
              </w:rPr>
              <w:t>2</w:t>
            </w:r>
          </w:p>
        </w:tc>
        <w:tc>
          <w:tcPr>
            <w:tcW w:w="1108" w:type="dxa"/>
          </w:tcPr>
          <w:p w:rsidR="00B02E89" w:rsidRPr="00D974D3" w:rsidRDefault="00B02E89" w:rsidP="00B02E89">
            <w:pPr>
              <w:pStyle w:val="Default"/>
              <w:jc w:val="both"/>
              <w:rPr>
                <w:b/>
                <w:sz w:val="20"/>
                <w:szCs w:val="20"/>
              </w:rPr>
            </w:pPr>
          </w:p>
        </w:tc>
        <w:tc>
          <w:tcPr>
            <w:tcW w:w="1083" w:type="dxa"/>
          </w:tcPr>
          <w:p w:rsidR="00B02E89" w:rsidRPr="00D974D3" w:rsidRDefault="00B02E89" w:rsidP="00B02E89">
            <w:pPr>
              <w:pStyle w:val="Default"/>
              <w:jc w:val="both"/>
              <w:rPr>
                <w:b/>
                <w:sz w:val="20"/>
                <w:szCs w:val="20"/>
              </w:rPr>
            </w:pPr>
          </w:p>
        </w:tc>
        <w:tc>
          <w:tcPr>
            <w:tcW w:w="748" w:type="dxa"/>
          </w:tcPr>
          <w:p w:rsidR="00B02E89" w:rsidRPr="00D974D3" w:rsidRDefault="00B02E89" w:rsidP="00B02E89">
            <w:pPr>
              <w:pStyle w:val="Default"/>
              <w:jc w:val="both"/>
              <w:rPr>
                <w:b/>
                <w:sz w:val="20"/>
                <w:szCs w:val="20"/>
              </w:rPr>
            </w:pPr>
          </w:p>
        </w:tc>
        <w:tc>
          <w:tcPr>
            <w:tcW w:w="1122" w:type="dxa"/>
          </w:tcPr>
          <w:p w:rsidR="00B02E89" w:rsidRPr="00D974D3" w:rsidRDefault="00B02E89" w:rsidP="00B02E89">
            <w:pPr>
              <w:pStyle w:val="Default"/>
              <w:jc w:val="both"/>
              <w:rPr>
                <w:b/>
                <w:sz w:val="20"/>
                <w:szCs w:val="20"/>
              </w:rPr>
            </w:pPr>
          </w:p>
        </w:tc>
        <w:tc>
          <w:tcPr>
            <w:tcW w:w="1309" w:type="dxa"/>
          </w:tcPr>
          <w:p w:rsidR="00B02E89" w:rsidRPr="00D974D3" w:rsidRDefault="00B02E89" w:rsidP="00B02E89">
            <w:pPr>
              <w:pStyle w:val="Default"/>
              <w:jc w:val="both"/>
              <w:rPr>
                <w:b/>
                <w:sz w:val="20"/>
                <w:szCs w:val="20"/>
              </w:rPr>
            </w:pPr>
          </w:p>
        </w:tc>
        <w:tc>
          <w:tcPr>
            <w:tcW w:w="1361" w:type="dxa"/>
          </w:tcPr>
          <w:p w:rsidR="00B02E89" w:rsidRPr="00D974D3" w:rsidRDefault="00B02E89" w:rsidP="00B02E89">
            <w:pPr>
              <w:pStyle w:val="Default"/>
              <w:jc w:val="both"/>
              <w:rPr>
                <w:b/>
                <w:sz w:val="20"/>
                <w:szCs w:val="20"/>
              </w:rPr>
            </w:pPr>
          </w:p>
        </w:tc>
        <w:tc>
          <w:tcPr>
            <w:tcW w:w="1559" w:type="dxa"/>
          </w:tcPr>
          <w:p w:rsidR="00B02E89" w:rsidRPr="00D974D3" w:rsidRDefault="00B02E89" w:rsidP="00B02E89">
            <w:pPr>
              <w:pStyle w:val="Default"/>
              <w:jc w:val="both"/>
              <w:rPr>
                <w:b/>
                <w:sz w:val="20"/>
                <w:szCs w:val="20"/>
              </w:rPr>
            </w:pPr>
          </w:p>
        </w:tc>
      </w:tr>
      <w:tr w:rsidR="00B02E89" w:rsidRPr="00D974D3" w:rsidTr="00B02E89">
        <w:tc>
          <w:tcPr>
            <w:tcW w:w="994" w:type="dxa"/>
          </w:tcPr>
          <w:p w:rsidR="00B02E89" w:rsidRPr="00D974D3" w:rsidRDefault="00B02E89" w:rsidP="00B02E89">
            <w:pPr>
              <w:pStyle w:val="Default"/>
              <w:jc w:val="both"/>
              <w:rPr>
                <w:b/>
              </w:rPr>
            </w:pPr>
            <w:r w:rsidRPr="00D974D3">
              <w:rPr>
                <w:b/>
              </w:rPr>
              <w:t>3</w:t>
            </w:r>
          </w:p>
        </w:tc>
        <w:tc>
          <w:tcPr>
            <w:tcW w:w="1108" w:type="dxa"/>
          </w:tcPr>
          <w:p w:rsidR="00B02E89" w:rsidRPr="00D974D3" w:rsidRDefault="00B02E89" w:rsidP="00B02E89">
            <w:pPr>
              <w:pStyle w:val="Default"/>
              <w:jc w:val="both"/>
              <w:rPr>
                <w:b/>
              </w:rPr>
            </w:pPr>
          </w:p>
        </w:tc>
        <w:tc>
          <w:tcPr>
            <w:tcW w:w="1083" w:type="dxa"/>
          </w:tcPr>
          <w:p w:rsidR="00B02E89" w:rsidRPr="00D974D3" w:rsidRDefault="00B02E89" w:rsidP="00B02E89">
            <w:pPr>
              <w:pStyle w:val="Default"/>
              <w:jc w:val="both"/>
              <w:rPr>
                <w:b/>
              </w:rPr>
            </w:pPr>
          </w:p>
        </w:tc>
        <w:tc>
          <w:tcPr>
            <w:tcW w:w="748" w:type="dxa"/>
          </w:tcPr>
          <w:p w:rsidR="00B02E89" w:rsidRPr="00D974D3" w:rsidRDefault="00B02E89" w:rsidP="00B02E89">
            <w:pPr>
              <w:pStyle w:val="Default"/>
              <w:jc w:val="both"/>
              <w:rPr>
                <w:b/>
              </w:rPr>
            </w:pPr>
          </w:p>
        </w:tc>
        <w:tc>
          <w:tcPr>
            <w:tcW w:w="1122" w:type="dxa"/>
          </w:tcPr>
          <w:p w:rsidR="00B02E89" w:rsidRPr="00D974D3" w:rsidRDefault="00B02E89" w:rsidP="00B02E89">
            <w:pPr>
              <w:pStyle w:val="Default"/>
              <w:jc w:val="both"/>
              <w:rPr>
                <w:b/>
              </w:rPr>
            </w:pPr>
          </w:p>
        </w:tc>
        <w:tc>
          <w:tcPr>
            <w:tcW w:w="1309" w:type="dxa"/>
          </w:tcPr>
          <w:p w:rsidR="00B02E89" w:rsidRPr="00D974D3" w:rsidRDefault="00B02E89" w:rsidP="00B02E89">
            <w:pPr>
              <w:pStyle w:val="Default"/>
              <w:jc w:val="both"/>
              <w:rPr>
                <w:b/>
              </w:rPr>
            </w:pPr>
          </w:p>
        </w:tc>
        <w:tc>
          <w:tcPr>
            <w:tcW w:w="1361" w:type="dxa"/>
          </w:tcPr>
          <w:p w:rsidR="00B02E89" w:rsidRPr="00D974D3" w:rsidRDefault="00B02E89" w:rsidP="00B02E89">
            <w:pPr>
              <w:pStyle w:val="Default"/>
              <w:jc w:val="both"/>
              <w:rPr>
                <w:b/>
              </w:rPr>
            </w:pPr>
          </w:p>
        </w:tc>
        <w:tc>
          <w:tcPr>
            <w:tcW w:w="1559" w:type="dxa"/>
          </w:tcPr>
          <w:p w:rsidR="00B02E89" w:rsidRPr="00D974D3" w:rsidRDefault="00B02E89" w:rsidP="00B02E89">
            <w:pPr>
              <w:pStyle w:val="Default"/>
              <w:jc w:val="both"/>
              <w:rPr>
                <w:b/>
              </w:rPr>
            </w:pPr>
          </w:p>
        </w:tc>
      </w:tr>
      <w:tr w:rsidR="00B02E89" w:rsidRPr="00D974D3" w:rsidTr="00B02E89">
        <w:tc>
          <w:tcPr>
            <w:tcW w:w="994" w:type="dxa"/>
          </w:tcPr>
          <w:p w:rsidR="00B02E89" w:rsidRPr="00D974D3" w:rsidRDefault="00B02E89" w:rsidP="00B02E89">
            <w:pPr>
              <w:pStyle w:val="Default"/>
              <w:jc w:val="both"/>
              <w:rPr>
                <w:b/>
              </w:rPr>
            </w:pPr>
          </w:p>
        </w:tc>
        <w:tc>
          <w:tcPr>
            <w:tcW w:w="1108" w:type="dxa"/>
          </w:tcPr>
          <w:p w:rsidR="00B02E89" w:rsidRPr="00D974D3" w:rsidRDefault="00B02E89" w:rsidP="00B02E89">
            <w:pPr>
              <w:pStyle w:val="Default"/>
              <w:jc w:val="both"/>
              <w:rPr>
                <w:b/>
              </w:rPr>
            </w:pPr>
          </w:p>
        </w:tc>
        <w:tc>
          <w:tcPr>
            <w:tcW w:w="1083" w:type="dxa"/>
          </w:tcPr>
          <w:p w:rsidR="00B02E89" w:rsidRPr="00D974D3" w:rsidRDefault="00B02E89" w:rsidP="00B02E89">
            <w:pPr>
              <w:pStyle w:val="Default"/>
              <w:jc w:val="both"/>
              <w:rPr>
                <w:b/>
              </w:rPr>
            </w:pPr>
          </w:p>
        </w:tc>
        <w:tc>
          <w:tcPr>
            <w:tcW w:w="748" w:type="dxa"/>
          </w:tcPr>
          <w:p w:rsidR="00B02E89" w:rsidRPr="00D974D3" w:rsidRDefault="00B02E89" w:rsidP="00B02E89">
            <w:pPr>
              <w:pStyle w:val="Default"/>
              <w:jc w:val="both"/>
              <w:rPr>
                <w:b/>
              </w:rPr>
            </w:pPr>
          </w:p>
        </w:tc>
        <w:tc>
          <w:tcPr>
            <w:tcW w:w="1122" w:type="dxa"/>
          </w:tcPr>
          <w:p w:rsidR="00B02E89" w:rsidRPr="00D974D3" w:rsidRDefault="00B02E89" w:rsidP="00B02E89">
            <w:pPr>
              <w:pStyle w:val="Default"/>
              <w:jc w:val="both"/>
              <w:rPr>
                <w:b/>
              </w:rPr>
            </w:pPr>
          </w:p>
        </w:tc>
        <w:tc>
          <w:tcPr>
            <w:tcW w:w="1309" w:type="dxa"/>
          </w:tcPr>
          <w:p w:rsidR="00B02E89" w:rsidRPr="00D974D3" w:rsidRDefault="00B02E89" w:rsidP="00B02E89">
            <w:pPr>
              <w:pStyle w:val="Default"/>
              <w:jc w:val="both"/>
              <w:rPr>
                <w:b/>
              </w:rPr>
            </w:pPr>
          </w:p>
        </w:tc>
        <w:tc>
          <w:tcPr>
            <w:tcW w:w="1361" w:type="dxa"/>
          </w:tcPr>
          <w:p w:rsidR="00B02E89" w:rsidRPr="00D974D3" w:rsidRDefault="00B02E89" w:rsidP="00B02E89">
            <w:pPr>
              <w:pStyle w:val="Default"/>
              <w:jc w:val="both"/>
              <w:rPr>
                <w:b/>
              </w:rPr>
            </w:pPr>
          </w:p>
        </w:tc>
        <w:tc>
          <w:tcPr>
            <w:tcW w:w="1559" w:type="dxa"/>
          </w:tcPr>
          <w:p w:rsidR="00B02E89" w:rsidRPr="00D974D3" w:rsidRDefault="00B02E89" w:rsidP="00B02E89">
            <w:pPr>
              <w:pStyle w:val="Default"/>
              <w:jc w:val="both"/>
              <w:rPr>
                <w:b/>
              </w:rPr>
            </w:pPr>
          </w:p>
        </w:tc>
      </w:tr>
    </w:tbl>
    <w:p w:rsidR="00B02E89" w:rsidRPr="00D974D3" w:rsidRDefault="00B02E89" w:rsidP="00B02E89">
      <w:pPr>
        <w:pStyle w:val="Default"/>
        <w:ind w:left="426"/>
        <w:jc w:val="both"/>
        <w:rPr>
          <w:b/>
        </w:rPr>
      </w:pPr>
    </w:p>
    <w:p w:rsidR="00B02E89" w:rsidRPr="00D974D3" w:rsidRDefault="00B02E89" w:rsidP="00B02E89">
      <w:pPr>
        <w:pStyle w:val="Default"/>
        <w:ind w:left="284"/>
        <w:jc w:val="both"/>
        <w:rPr>
          <w:b/>
          <w:color w:val="7F7F7F"/>
        </w:rPr>
      </w:pPr>
    </w:p>
    <w:p w:rsidR="00B02E89" w:rsidRPr="00D974D3" w:rsidRDefault="00B02E89" w:rsidP="00B02E89">
      <w:pPr>
        <w:pStyle w:val="Default"/>
        <w:numPr>
          <w:ilvl w:val="0"/>
          <w:numId w:val="4"/>
        </w:numPr>
        <w:jc w:val="both"/>
        <w:rPr>
          <w:b/>
        </w:rPr>
      </w:pPr>
      <w:r w:rsidRPr="00D974D3">
        <w:rPr>
          <w:b/>
        </w:rPr>
        <w:t>BIBLIOGR</w:t>
      </w:r>
      <w:r w:rsidR="00CB6289">
        <w:rPr>
          <w:b/>
        </w:rPr>
        <w:t>A</w:t>
      </w:r>
      <w:r w:rsidRPr="00D974D3">
        <w:rPr>
          <w:b/>
        </w:rPr>
        <w:t>FÍA</w:t>
      </w:r>
    </w:p>
    <w:p w:rsidR="00B02E89" w:rsidRPr="00D974D3" w:rsidRDefault="00B02E89" w:rsidP="00B02E89">
      <w:pPr>
        <w:pStyle w:val="Prrafodelista"/>
        <w:ind w:left="0"/>
        <w:jc w:val="both"/>
        <w:rPr>
          <w:rFonts w:ascii="Times New Roman" w:hAnsi="Times New Roman"/>
          <w:b/>
          <w:color w:val="7F7F7F"/>
          <w:szCs w:val="24"/>
        </w:rPr>
      </w:pPr>
    </w:p>
    <w:p w:rsidR="00BD7920" w:rsidRPr="00D974D3" w:rsidRDefault="00BD7920" w:rsidP="00BD7920">
      <w:pPr>
        <w:jc w:val="both"/>
        <w:rPr>
          <w:rFonts w:ascii="Times New Roman" w:hAnsi="Times New Roman"/>
          <w:szCs w:val="24"/>
          <w:lang w:val="es-AR"/>
        </w:rPr>
      </w:pPr>
      <w:r w:rsidRPr="00B82722">
        <w:rPr>
          <w:rFonts w:ascii="Times New Roman" w:hAnsi="Times New Roman"/>
          <w:b/>
          <w:szCs w:val="24"/>
          <w:lang w:val="es-AR"/>
        </w:rPr>
        <w:t>De consulta</w:t>
      </w:r>
      <w:r w:rsidRPr="00D974D3">
        <w:rPr>
          <w:rFonts w:ascii="Times New Roman" w:hAnsi="Times New Roman"/>
          <w:szCs w:val="24"/>
          <w:lang w:val="es-AR"/>
        </w:rPr>
        <w:t>:</w:t>
      </w:r>
    </w:p>
    <w:p w:rsidR="00B367CB" w:rsidRPr="00CB6289" w:rsidRDefault="00B367CB" w:rsidP="00BD7920">
      <w:pPr>
        <w:ind w:right="-518"/>
        <w:jc w:val="both"/>
        <w:rPr>
          <w:rFonts w:ascii="Times New Roman" w:hAnsi="Times New Roman"/>
          <w:sz w:val="20"/>
        </w:rPr>
      </w:pPr>
      <w:r w:rsidRPr="00CB6289">
        <w:rPr>
          <w:rFonts w:ascii="Times New Roman" w:hAnsi="Times New Roman"/>
          <w:sz w:val="20"/>
          <w:lang w:val="es-AR"/>
        </w:rPr>
        <w:t xml:space="preserve">"Atlas de orina". </w:t>
      </w:r>
      <w:r w:rsidRPr="00CB6289">
        <w:rPr>
          <w:rFonts w:ascii="Times New Roman" w:hAnsi="Times New Roman"/>
          <w:sz w:val="20"/>
        </w:rPr>
        <w:t xml:space="preserve">(GRAFF). </w:t>
      </w:r>
      <w:hyperlink r:id="rId10" w:history="1">
        <w:r w:rsidRPr="00CB6289">
          <w:rPr>
            <w:rStyle w:val="Hipervnculo"/>
            <w:rFonts w:ascii="Times New Roman" w:hAnsi="Times New Roman"/>
            <w:color w:val="auto"/>
            <w:sz w:val="20"/>
            <w:u w:val="none"/>
          </w:rPr>
          <w:t>http://librosmvz.blogspot.com.ar/2011/07/analisis-de-orina-atlas-color.html</w:t>
        </w:r>
      </w:hyperlink>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“Agua, electrolitos y equilibrio acido-base” (2007) Ayus, Caramelo y Tejedor. EMP</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“Análisis de orina y de los liquidos corporales” (2011) Graff-Mundt- Shanahan EMP</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“Aspectos básicos de bioquímica clínica” (1997)</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 xml:space="preserve">“Bioquímica: texto y atlas” (2003) J. Díaz Portillo. Edit. Médica Panamericana (E.M.P). </w:t>
      </w:r>
    </w:p>
    <w:p w:rsidR="00B367CB" w:rsidRPr="00CB6289" w:rsidRDefault="00B367CB" w:rsidP="00B367CB">
      <w:pPr>
        <w:tabs>
          <w:tab w:val="left" w:pos="5616"/>
          <w:tab w:val="decimal" w:pos="6624"/>
          <w:tab w:val="left" w:pos="7632"/>
          <w:tab w:val="left" w:pos="8496"/>
          <w:tab w:val="left" w:pos="8789"/>
        </w:tabs>
        <w:ind w:left="180" w:right="-147" w:hanging="180"/>
        <w:jc w:val="both"/>
        <w:rPr>
          <w:rFonts w:ascii="Times New Roman" w:hAnsi="Times New Roman"/>
          <w:sz w:val="20"/>
        </w:rPr>
      </w:pPr>
      <w:r w:rsidRPr="00CB6289">
        <w:rPr>
          <w:rFonts w:ascii="Times New Roman" w:hAnsi="Times New Roman"/>
          <w:bCs/>
          <w:sz w:val="20"/>
          <w:lang w:val="es-ES_tradnl"/>
        </w:rPr>
        <w:t>“Biotecnología y Mejoramiento Vegetal”</w:t>
      </w:r>
      <w:r w:rsidRPr="00CB6289">
        <w:rPr>
          <w:rFonts w:ascii="Times New Roman" w:hAnsi="Times New Roman"/>
          <w:b/>
          <w:sz w:val="20"/>
          <w:lang w:val="es-ES_tradnl"/>
        </w:rPr>
        <w:t xml:space="preserve"> </w:t>
      </w:r>
      <w:r w:rsidRPr="00CB6289">
        <w:rPr>
          <w:rFonts w:ascii="Times New Roman" w:hAnsi="Times New Roman"/>
          <w:sz w:val="20"/>
          <w:lang w:val="es-ES_tradnl"/>
        </w:rPr>
        <w:t>(2004).</w:t>
      </w:r>
      <w:r w:rsidRPr="00CB6289">
        <w:rPr>
          <w:rFonts w:ascii="Times New Roman" w:hAnsi="Times New Roman"/>
          <w:bCs/>
          <w:sz w:val="20"/>
          <w:lang w:val="es-ES_tradnl"/>
        </w:rPr>
        <w:t xml:space="preserve"> </w:t>
      </w:r>
      <w:r w:rsidRPr="00CB6289">
        <w:rPr>
          <w:rFonts w:ascii="Times New Roman" w:hAnsi="Times New Roman"/>
          <w:sz w:val="20"/>
          <w:lang w:val="es-ES_tradnl"/>
        </w:rPr>
        <w:t xml:space="preserve">Echenique V; Rubinstein C; Mroginski L. </w:t>
      </w:r>
      <w:r w:rsidRPr="00CB6289">
        <w:rPr>
          <w:rFonts w:ascii="Times New Roman" w:hAnsi="Times New Roman"/>
          <w:bCs/>
          <w:sz w:val="20"/>
          <w:lang w:val="es-ES_tradnl"/>
        </w:rPr>
        <w:t>Ediciones INTA, ISBN 987-521-138-9</w:t>
      </w:r>
      <w:r w:rsidRPr="00CB6289">
        <w:rPr>
          <w:rFonts w:ascii="Times New Roman" w:hAnsi="Times New Roman"/>
          <w:sz w:val="20"/>
        </w:rPr>
        <w:t xml:space="preserve"> </w:t>
      </w:r>
    </w:p>
    <w:p w:rsidR="00B367CB" w:rsidRPr="00CB6289" w:rsidRDefault="00B367CB" w:rsidP="00B367CB">
      <w:pPr>
        <w:tabs>
          <w:tab w:val="left" w:pos="5616"/>
          <w:tab w:val="decimal" w:pos="6624"/>
          <w:tab w:val="left" w:pos="7632"/>
          <w:tab w:val="left" w:pos="8496"/>
          <w:tab w:val="left" w:pos="8789"/>
        </w:tabs>
        <w:ind w:left="180" w:right="-147" w:hanging="180"/>
        <w:jc w:val="both"/>
        <w:rPr>
          <w:rFonts w:ascii="Times New Roman" w:hAnsi="Times New Roman"/>
          <w:sz w:val="20"/>
        </w:rPr>
      </w:pPr>
      <w:r w:rsidRPr="00CB6289">
        <w:rPr>
          <w:rFonts w:ascii="Times New Roman" w:hAnsi="Times New Roman"/>
          <w:sz w:val="20"/>
        </w:rPr>
        <w:t>“Biotecnología” (2007) Muñoz de Malajovich MA. Edit. Univ Nac. de Quilmes</w:t>
      </w:r>
    </w:p>
    <w:p w:rsidR="00B367CB" w:rsidRPr="00CB6289" w:rsidRDefault="00B367CB" w:rsidP="00B367CB">
      <w:pPr>
        <w:tabs>
          <w:tab w:val="left" w:pos="5616"/>
          <w:tab w:val="decimal" w:pos="6624"/>
          <w:tab w:val="left" w:pos="7632"/>
          <w:tab w:val="left" w:pos="8496"/>
          <w:tab w:val="left" w:pos="8789"/>
        </w:tabs>
        <w:ind w:left="180" w:right="-147" w:hanging="180"/>
        <w:jc w:val="both"/>
        <w:rPr>
          <w:rFonts w:ascii="Times New Roman" w:hAnsi="Times New Roman"/>
          <w:sz w:val="20"/>
        </w:rPr>
      </w:pPr>
      <w:r w:rsidRPr="00CB6289">
        <w:rPr>
          <w:rFonts w:ascii="Times New Roman" w:hAnsi="Times New Roman"/>
          <w:sz w:val="20"/>
        </w:rPr>
        <w:t>“Cultivo de tejidos vegetales” (1991). Hurtado D y Merino ME eds, primera edición. Ed.Trillas, Méjico.</w:t>
      </w:r>
    </w:p>
    <w:p w:rsidR="00B367CB" w:rsidRPr="00CB6289" w:rsidRDefault="00B367CB" w:rsidP="00BD7920">
      <w:pPr>
        <w:ind w:right="-518"/>
        <w:jc w:val="both"/>
        <w:rPr>
          <w:rFonts w:ascii="Times New Roman" w:hAnsi="Times New Roman"/>
          <w:sz w:val="20"/>
          <w:lang w:val="es-AR"/>
        </w:rPr>
      </w:pPr>
      <w:r w:rsidRPr="00CB6289">
        <w:rPr>
          <w:rFonts w:ascii="Times New Roman" w:hAnsi="Times New Roman"/>
          <w:sz w:val="20"/>
          <w:lang w:val="es-AR"/>
        </w:rPr>
        <w:t>"Diagnóstico clínico de laboratorio". 3ra. edición. Levinson Macfate. Editorial El Ateneo.</w:t>
      </w:r>
    </w:p>
    <w:p w:rsidR="00B367CB" w:rsidRPr="00CB6289" w:rsidRDefault="00B367CB" w:rsidP="00BD7920">
      <w:pPr>
        <w:ind w:right="-518"/>
        <w:jc w:val="both"/>
        <w:rPr>
          <w:rFonts w:ascii="Times New Roman" w:hAnsi="Times New Roman"/>
          <w:sz w:val="20"/>
          <w:lang w:val="es-AR"/>
        </w:rPr>
      </w:pPr>
      <w:r w:rsidRPr="00CB6289">
        <w:rPr>
          <w:rFonts w:ascii="Times New Roman" w:hAnsi="Times New Roman"/>
          <w:sz w:val="20"/>
          <w:lang w:val="es-AR"/>
        </w:rPr>
        <w:t>"Diagnóstico y Tratamiento Clínico por el Laboratorio. Tomo I y II. Séptima edición. John Berbard Henry. Editorial Jims. Barcelona.</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“Diagnóstico citológico de la hemopatías” Grignaschi VJ. EMP (1991)</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“El laboratorio de diagnóstico clínico” (2005) Henry- Editorial Marban</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“El sedimento urinario” Althof, Kindler, Heintz. E. M. P. (2003).</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"El Laboratorio en el diagnóstico de la enfermedad" Ióvine-Selva-Ióvine. (EMP).</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 xml:space="preserve">"El Laboratorio en la Clínica". Ióvine-Selva, 2da. edición. Editorial Panamericana. </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“Fundamentos de Interpretación clínica de los exámenes de laboratorio” (2010) Ruiz- Reyes. EMP</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“Hemograma: Manual de Interpretación” (2012) Failace R; 5ta edición EMP</w:t>
      </w:r>
    </w:p>
    <w:p w:rsidR="00B367CB" w:rsidRPr="00CB6289" w:rsidRDefault="00B367CB" w:rsidP="00B367CB">
      <w:pPr>
        <w:ind w:right="-518"/>
        <w:jc w:val="both"/>
        <w:rPr>
          <w:rFonts w:ascii="Times New Roman" w:hAnsi="Times New Roman"/>
          <w:sz w:val="20"/>
          <w:lang w:val="es-AR"/>
        </w:rPr>
      </w:pPr>
      <w:r w:rsidRPr="00CB6289">
        <w:rPr>
          <w:rFonts w:ascii="Times New Roman" w:hAnsi="Times New Roman"/>
          <w:sz w:val="20"/>
          <w:lang w:val="es-AR"/>
        </w:rPr>
        <w:t>“Hemograma” (2012) Oliveira. Editorial Amolca</w:t>
      </w:r>
    </w:p>
    <w:p w:rsidR="00B367CB" w:rsidRPr="00CB6289" w:rsidRDefault="00B367CB" w:rsidP="00B367CB">
      <w:pPr>
        <w:ind w:right="-518"/>
        <w:jc w:val="both"/>
        <w:rPr>
          <w:rFonts w:ascii="Times New Roman" w:hAnsi="Times New Roman"/>
          <w:sz w:val="20"/>
          <w:lang w:val="en-US"/>
        </w:rPr>
      </w:pPr>
      <w:r w:rsidRPr="00CB6289">
        <w:rPr>
          <w:rFonts w:ascii="Times New Roman" w:hAnsi="Times New Roman"/>
          <w:sz w:val="20"/>
        </w:rPr>
        <w:t xml:space="preserve">“Inmunología: Fundamentos” (2008) Roitt- 11va edicion. </w:t>
      </w:r>
      <w:r w:rsidRPr="00CB6289">
        <w:rPr>
          <w:rFonts w:ascii="Times New Roman" w:hAnsi="Times New Roman"/>
          <w:sz w:val="20"/>
          <w:lang w:val="en-US"/>
        </w:rPr>
        <w:t>EMP</w:t>
      </w:r>
    </w:p>
    <w:p w:rsidR="00B367CB" w:rsidRPr="00CB6289" w:rsidRDefault="00B367CB" w:rsidP="00B367CB">
      <w:pPr>
        <w:ind w:right="-518"/>
        <w:jc w:val="both"/>
        <w:rPr>
          <w:rFonts w:ascii="Times New Roman" w:hAnsi="Times New Roman"/>
          <w:sz w:val="20"/>
          <w:lang w:val="en-US"/>
        </w:rPr>
      </w:pPr>
      <w:r w:rsidRPr="00CB6289">
        <w:rPr>
          <w:rFonts w:ascii="Times New Roman" w:hAnsi="Times New Roman"/>
          <w:sz w:val="20"/>
          <w:lang w:val="en-US"/>
        </w:rPr>
        <w:t>“Inmunologia” (2008) Kindt . Editorial Mc Graw-Hill</w:t>
      </w:r>
    </w:p>
    <w:p w:rsidR="00B367CB" w:rsidRPr="00CB6289" w:rsidRDefault="00B367CB" w:rsidP="00B367CB">
      <w:pPr>
        <w:ind w:right="-518"/>
        <w:jc w:val="both"/>
        <w:rPr>
          <w:rFonts w:ascii="Times New Roman" w:hAnsi="Times New Roman"/>
          <w:sz w:val="20"/>
        </w:rPr>
      </w:pPr>
      <w:r w:rsidRPr="00CB6289">
        <w:rPr>
          <w:rFonts w:ascii="Times New Roman" w:hAnsi="Times New Roman"/>
          <w:sz w:val="20"/>
        </w:rPr>
        <w:t>“Inmunopatología Molecular: nuevas fronteras de la medicina” (2004) Rabinovich. EMP</w:t>
      </w:r>
    </w:p>
    <w:p w:rsidR="00B367CB" w:rsidRPr="00CB6289" w:rsidRDefault="00B367CB" w:rsidP="00BD7920">
      <w:pPr>
        <w:ind w:right="-518"/>
        <w:jc w:val="both"/>
        <w:rPr>
          <w:rFonts w:ascii="Times New Roman" w:hAnsi="Times New Roman"/>
          <w:sz w:val="20"/>
          <w:lang w:val="es-AR"/>
        </w:rPr>
      </w:pPr>
      <w:r w:rsidRPr="00CB6289">
        <w:rPr>
          <w:rFonts w:ascii="Times New Roman" w:hAnsi="Times New Roman"/>
          <w:sz w:val="20"/>
          <w:lang w:val="es-AR"/>
        </w:rPr>
        <w:t>"Interpretación clínica del Laboratorio" 8va. edición (2014). Angel. Editorial Médica Panamericana.</w:t>
      </w:r>
    </w:p>
    <w:p w:rsidR="00B367CB" w:rsidRPr="00CB6289" w:rsidRDefault="00B367CB" w:rsidP="00BD7920">
      <w:pPr>
        <w:ind w:right="-518"/>
        <w:jc w:val="both"/>
        <w:rPr>
          <w:rFonts w:ascii="Times New Roman" w:hAnsi="Times New Roman"/>
          <w:sz w:val="20"/>
          <w:lang w:val="es-AR"/>
        </w:rPr>
      </w:pPr>
      <w:r w:rsidRPr="00CB6289">
        <w:rPr>
          <w:rFonts w:ascii="Times New Roman" w:hAnsi="Times New Roman"/>
          <w:sz w:val="20"/>
          <w:lang w:val="es-AR"/>
        </w:rPr>
        <w:t>"Manual de Análisis Clínicos" Tomo I y II. Federico Aiquel.</w:t>
      </w:r>
    </w:p>
    <w:p w:rsidR="00B367CB" w:rsidRPr="00CB6289" w:rsidRDefault="00B367CB" w:rsidP="00BD7920">
      <w:pPr>
        <w:ind w:right="-518"/>
        <w:jc w:val="both"/>
        <w:rPr>
          <w:rFonts w:ascii="Times New Roman" w:hAnsi="Times New Roman"/>
          <w:sz w:val="20"/>
          <w:lang w:val="es-AR"/>
        </w:rPr>
      </w:pPr>
      <w:r w:rsidRPr="00CB6289">
        <w:rPr>
          <w:rFonts w:ascii="Times New Roman" w:hAnsi="Times New Roman"/>
          <w:sz w:val="20"/>
          <w:lang w:val="es-AR"/>
        </w:rPr>
        <w:t>"Manual para Técnicos de laboratorio" (OPPENHEIM). Editorial Panamericana.</w:t>
      </w:r>
    </w:p>
    <w:p w:rsidR="00B367CB" w:rsidRPr="00CB6289" w:rsidRDefault="00B367CB" w:rsidP="00BD7920">
      <w:pPr>
        <w:ind w:right="-518"/>
        <w:jc w:val="both"/>
        <w:rPr>
          <w:rFonts w:ascii="Times New Roman" w:hAnsi="Times New Roman"/>
          <w:sz w:val="20"/>
          <w:lang w:val="es-AR"/>
        </w:rPr>
      </w:pPr>
      <w:r w:rsidRPr="00CB6289">
        <w:rPr>
          <w:rFonts w:ascii="Times New Roman" w:hAnsi="Times New Roman"/>
          <w:sz w:val="20"/>
          <w:lang w:val="es-AR"/>
        </w:rPr>
        <w:t>"Química Biológica". Antonio Blanco. 6ta. edición. Editorial El Ateneo.</w:t>
      </w:r>
    </w:p>
    <w:p w:rsidR="00B367CB" w:rsidRPr="00CB6289" w:rsidRDefault="00B367CB" w:rsidP="00BD7920">
      <w:pPr>
        <w:ind w:right="-518"/>
        <w:jc w:val="both"/>
        <w:rPr>
          <w:rFonts w:ascii="Times New Roman" w:hAnsi="Times New Roman"/>
          <w:sz w:val="20"/>
        </w:rPr>
      </w:pPr>
      <w:r w:rsidRPr="00CB6289">
        <w:rPr>
          <w:rFonts w:ascii="Times New Roman" w:hAnsi="Times New Roman"/>
          <w:sz w:val="20"/>
          <w:lang w:val="es-AR"/>
        </w:rPr>
        <w:t xml:space="preserve">"Química Clínica" Kaplan, L. A. y Pesce, A. J. </w:t>
      </w:r>
      <w:r w:rsidRPr="00CB6289">
        <w:rPr>
          <w:rFonts w:ascii="Times New Roman" w:hAnsi="Times New Roman"/>
          <w:sz w:val="20"/>
        </w:rPr>
        <w:t>Editorial Médica Panamericana.</w:t>
      </w:r>
    </w:p>
    <w:p w:rsidR="00B367CB" w:rsidRPr="00CB6289" w:rsidRDefault="00B367CB" w:rsidP="00BD7920">
      <w:pPr>
        <w:ind w:right="-518"/>
        <w:jc w:val="both"/>
        <w:rPr>
          <w:rFonts w:ascii="Times New Roman" w:hAnsi="Times New Roman"/>
          <w:sz w:val="20"/>
          <w:lang w:val="es-AR"/>
        </w:rPr>
      </w:pPr>
      <w:r w:rsidRPr="00CB6289">
        <w:rPr>
          <w:rFonts w:ascii="Times New Roman" w:hAnsi="Times New Roman"/>
          <w:sz w:val="20"/>
          <w:lang w:val="es-AR"/>
        </w:rPr>
        <w:t>“ Principios de Bioquimica Clinica y Patología Molecular (2010) González- Hernández. EMP</w:t>
      </w:r>
    </w:p>
    <w:p w:rsidR="00B631CC" w:rsidRDefault="00B631CC" w:rsidP="00BD7920">
      <w:pPr>
        <w:jc w:val="both"/>
        <w:rPr>
          <w:rFonts w:ascii="Times New Roman" w:hAnsi="Times New Roman"/>
          <w:b/>
          <w:szCs w:val="24"/>
          <w:lang w:val="es-AR"/>
        </w:rPr>
      </w:pPr>
    </w:p>
    <w:p w:rsidR="00BD7920" w:rsidRPr="007003A9" w:rsidRDefault="00BD7920" w:rsidP="00BD7920">
      <w:pPr>
        <w:jc w:val="both"/>
        <w:rPr>
          <w:rFonts w:ascii="Times New Roman" w:hAnsi="Times New Roman"/>
          <w:szCs w:val="24"/>
          <w:lang w:val="es-AR"/>
        </w:rPr>
      </w:pPr>
      <w:r w:rsidRPr="00B82722">
        <w:rPr>
          <w:rFonts w:ascii="Times New Roman" w:hAnsi="Times New Roman"/>
          <w:b/>
          <w:szCs w:val="24"/>
          <w:lang w:val="es-AR"/>
        </w:rPr>
        <w:t>De lectura obligatoria:</w:t>
      </w:r>
      <w:r w:rsidR="00EE4065" w:rsidRPr="00D974D3">
        <w:rPr>
          <w:rFonts w:ascii="Times New Roman" w:hAnsi="Times New Roman"/>
          <w:szCs w:val="24"/>
          <w:lang w:val="es-AR"/>
        </w:rPr>
        <w:t xml:space="preserve"> </w:t>
      </w:r>
      <w:r w:rsidRPr="00D974D3">
        <w:rPr>
          <w:rFonts w:ascii="Times New Roman" w:hAnsi="Times New Roman"/>
          <w:szCs w:val="24"/>
          <w:lang w:val="es-AR"/>
        </w:rPr>
        <w:t>Las guías de trabajos prácticos de la asignatura.</w:t>
      </w:r>
    </w:p>
    <w:sectPr w:rsidR="00BD7920" w:rsidRPr="007003A9" w:rsidSect="007876C6">
      <w:footerReference w:type="default" r:id="rId11"/>
      <w:pgSz w:w="11906" w:h="16838"/>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7BE3" w:rsidRDefault="00087BE3" w:rsidP="006E318F">
      <w:r>
        <w:separator/>
      </w:r>
    </w:p>
  </w:endnote>
  <w:endnote w:type="continuationSeparator" w:id="0">
    <w:p w:rsidR="00087BE3" w:rsidRDefault="00087BE3" w:rsidP="006E3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6650958"/>
      <w:docPartObj>
        <w:docPartGallery w:val="Page Numbers (Bottom of Page)"/>
        <w:docPartUnique/>
      </w:docPartObj>
    </w:sdtPr>
    <w:sdtEndPr>
      <w:rPr>
        <w:rFonts w:ascii="Times New Roman" w:hAnsi="Times New Roman"/>
        <w:sz w:val="20"/>
      </w:rPr>
    </w:sdtEndPr>
    <w:sdtContent>
      <w:p w:rsidR="006E318F" w:rsidRPr="006E318F" w:rsidRDefault="00C74658">
        <w:pPr>
          <w:pStyle w:val="Piedepgina"/>
          <w:jc w:val="right"/>
          <w:rPr>
            <w:rFonts w:ascii="Times New Roman" w:hAnsi="Times New Roman"/>
            <w:sz w:val="20"/>
          </w:rPr>
        </w:pPr>
        <w:r w:rsidRPr="006E318F">
          <w:rPr>
            <w:rFonts w:ascii="Times New Roman" w:hAnsi="Times New Roman"/>
            <w:sz w:val="20"/>
          </w:rPr>
          <w:fldChar w:fldCharType="begin"/>
        </w:r>
        <w:r w:rsidR="006E318F" w:rsidRPr="006E318F">
          <w:rPr>
            <w:rFonts w:ascii="Times New Roman" w:hAnsi="Times New Roman"/>
            <w:sz w:val="20"/>
          </w:rPr>
          <w:instrText>PAGE   \* MERGEFORMAT</w:instrText>
        </w:r>
        <w:r w:rsidRPr="006E318F">
          <w:rPr>
            <w:rFonts w:ascii="Times New Roman" w:hAnsi="Times New Roman"/>
            <w:sz w:val="20"/>
          </w:rPr>
          <w:fldChar w:fldCharType="separate"/>
        </w:r>
        <w:r w:rsidR="00EE4638">
          <w:rPr>
            <w:rFonts w:ascii="Times New Roman" w:hAnsi="Times New Roman"/>
            <w:noProof/>
            <w:sz w:val="20"/>
          </w:rPr>
          <w:t>5</w:t>
        </w:r>
        <w:r w:rsidRPr="006E318F">
          <w:rPr>
            <w:rFonts w:ascii="Times New Roman" w:hAnsi="Times New Roman"/>
            <w:sz w:val="20"/>
          </w:rPr>
          <w:fldChar w:fldCharType="end"/>
        </w:r>
      </w:p>
    </w:sdtContent>
  </w:sdt>
  <w:p w:rsidR="006E318F" w:rsidRDefault="006E318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7BE3" w:rsidRDefault="00087BE3" w:rsidP="006E318F">
      <w:r>
        <w:separator/>
      </w:r>
    </w:p>
  </w:footnote>
  <w:footnote w:type="continuationSeparator" w:id="0">
    <w:p w:rsidR="00087BE3" w:rsidRDefault="00087BE3" w:rsidP="006E31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F0D34"/>
    <w:multiLevelType w:val="hybridMultilevel"/>
    <w:tmpl w:val="DB32869C"/>
    <w:lvl w:ilvl="0" w:tplc="94DA1610">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2E9733C"/>
    <w:multiLevelType w:val="hybridMultilevel"/>
    <w:tmpl w:val="9DA683F6"/>
    <w:lvl w:ilvl="0" w:tplc="20DACBA8">
      <w:start w:val="1"/>
      <w:numFmt w:val="upperLetter"/>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
    <w:nsid w:val="35F82D39"/>
    <w:multiLevelType w:val="hybridMultilevel"/>
    <w:tmpl w:val="DB2A67C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E132497"/>
    <w:multiLevelType w:val="hybridMultilevel"/>
    <w:tmpl w:val="F1E6C300"/>
    <w:lvl w:ilvl="0" w:tplc="0C0A0015">
      <w:start w:val="1"/>
      <w:numFmt w:val="upperLetter"/>
      <w:lvlText w:val="%1."/>
      <w:lvlJc w:val="left"/>
      <w:pPr>
        <w:ind w:left="657" w:hanging="360"/>
      </w:pPr>
    </w:lvl>
    <w:lvl w:ilvl="1" w:tplc="0C0A0019" w:tentative="1">
      <w:start w:val="1"/>
      <w:numFmt w:val="lowerLetter"/>
      <w:lvlText w:val="%2."/>
      <w:lvlJc w:val="left"/>
      <w:pPr>
        <w:ind w:left="1377" w:hanging="360"/>
      </w:pPr>
    </w:lvl>
    <w:lvl w:ilvl="2" w:tplc="0C0A001B" w:tentative="1">
      <w:start w:val="1"/>
      <w:numFmt w:val="lowerRoman"/>
      <w:lvlText w:val="%3."/>
      <w:lvlJc w:val="right"/>
      <w:pPr>
        <w:ind w:left="2097" w:hanging="180"/>
      </w:pPr>
    </w:lvl>
    <w:lvl w:ilvl="3" w:tplc="0C0A000F" w:tentative="1">
      <w:start w:val="1"/>
      <w:numFmt w:val="decimal"/>
      <w:lvlText w:val="%4."/>
      <w:lvlJc w:val="left"/>
      <w:pPr>
        <w:ind w:left="2817" w:hanging="360"/>
      </w:pPr>
    </w:lvl>
    <w:lvl w:ilvl="4" w:tplc="0C0A0019" w:tentative="1">
      <w:start w:val="1"/>
      <w:numFmt w:val="lowerLetter"/>
      <w:lvlText w:val="%5."/>
      <w:lvlJc w:val="left"/>
      <w:pPr>
        <w:ind w:left="3537" w:hanging="360"/>
      </w:pPr>
    </w:lvl>
    <w:lvl w:ilvl="5" w:tplc="0C0A001B" w:tentative="1">
      <w:start w:val="1"/>
      <w:numFmt w:val="lowerRoman"/>
      <w:lvlText w:val="%6."/>
      <w:lvlJc w:val="right"/>
      <w:pPr>
        <w:ind w:left="4257" w:hanging="180"/>
      </w:pPr>
    </w:lvl>
    <w:lvl w:ilvl="6" w:tplc="0C0A000F" w:tentative="1">
      <w:start w:val="1"/>
      <w:numFmt w:val="decimal"/>
      <w:lvlText w:val="%7."/>
      <w:lvlJc w:val="left"/>
      <w:pPr>
        <w:ind w:left="4977" w:hanging="360"/>
      </w:pPr>
    </w:lvl>
    <w:lvl w:ilvl="7" w:tplc="0C0A0019" w:tentative="1">
      <w:start w:val="1"/>
      <w:numFmt w:val="lowerLetter"/>
      <w:lvlText w:val="%8."/>
      <w:lvlJc w:val="left"/>
      <w:pPr>
        <w:ind w:left="5697" w:hanging="360"/>
      </w:pPr>
    </w:lvl>
    <w:lvl w:ilvl="8" w:tplc="0C0A001B" w:tentative="1">
      <w:start w:val="1"/>
      <w:numFmt w:val="lowerRoman"/>
      <w:lvlText w:val="%9."/>
      <w:lvlJc w:val="right"/>
      <w:pPr>
        <w:ind w:left="6417" w:hanging="180"/>
      </w:pPr>
    </w:lvl>
  </w:abstractNum>
  <w:abstractNum w:abstractNumId="4">
    <w:nsid w:val="5DDD224F"/>
    <w:multiLevelType w:val="hybridMultilevel"/>
    <w:tmpl w:val="B14A019E"/>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C35621B"/>
    <w:multiLevelType w:val="hybridMultilevel"/>
    <w:tmpl w:val="EC66BD34"/>
    <w:lvl w:ilvl="0" w:tplc="791CA734">
      <w:numFmt w:val="bullet"/>
      <w:lvlText w:val="-"/>
      <w:lvlJc w:val="left"/>
      <w:pPr>
        <w:ind w:left="644" w:hanging="360"/>
      </w:pPr>
      <w:rPr>
        <w:rFonts w:ascii="Times New Roman" w:eastAsia="Calibri" w:hAnsi="Times New Roman" w:cs="Times New Roman"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rsids>
    <w:rsidRoot w:val="00215793"/>
    <w:rsid w:val="00022057"/>
    <w:rsid w:val="00025171"/>
    <w:rsid w:val="00027FB0"/>
    <w:rsid w:val="00087BE3"/>
    <w:rsid w:val="000A71B5"/>
    <w:rsid w:val="000B5A3E"/>
    <w:rsid w:val="000E1A67"/>
    <w:rsid w:val="000F04FC"/>
    <w:rsid w:val="0010513D"/>
    <w:rsid w:val="00133F04"/>
    <w:rsid w:val="0013637B"/>
    <w:rsid w:val="00140018"/>
    <w:rsid w:val="00153322"/>
    <w:rsid w:val="001633E2"/>
    <w:rsid w:val="001752C5"/>
    <w:rsid w:val="001849F0"/>
    <w:rsid w:val="00190A32"/>
    <w:rsid w:val="001A02E7"/>
    <w:rsid w:val="001B0EB8"/>
    <w:rsid w:val="001D0709"/>
    <w:rsid w:val="001D40FF"/>
    <w:rsid w:val="001E5A41"/>
    <w:rsid w:val="00215793"/>
    <w:rsid w:val="00276CA4"/>
    <w:rsid w:val="002A185A"/>
    <w:rsid w:val="002A3517"/>
    <w:rsid w:val="002A3CE5"/>
    <w:rsid w:val="003002D7"/>
    <w:rsid w:val="003059A2"/>
    <w:rsid w:val="00336FA3"/>
    <w:rsid w:val="00362BF1"/>
    <w:rsid w:val="00374219"/>
    <w:rsid w:val="00383D94"/>
    <w:rsid w:val="003A31B9"/>
    <w:rsid w:val="003C38E8"/>
    <w:rsid w:val="003C76DC"/>
    <w:rsid w:val="003D3D82"/>
    <w:rsid w:val="003D5E0E"/>
    <w:rsid w:val="00412508"/>
    <w:rsid w:val="004516F1"/>
    <w:rsid w:val="00454F10"/>
    <w:rsid w:val="00455F7D"/>
    <w:rsid w:val="00466BA1"/>
    <w:rsid w:val="004758DF"/>
    <w:rsid w:val="004A6742"/>
    <w:rsid w:val="004B38D6"/>
    <w:rsid w:val="004B52CD"/>
    <w:rsid w:val="004D1007"/>
    <w:rsid w:val="004F4F7D"/>
    <w:rsid w:val="0051273F"/>
    <w:rsid w:val="00576AAA"/>
    <w:rsid w:val="00591CFE"/>
    <w:rsid w:val="005A6E69"/>
    <w:rsid w:val="005C7B65"/>
    <w:rsid w:val="005E2379"/>
    <w:rsid w:val="00627E41"/>
    <w:rsid w:val="00652120"/>
    <w:rsid w:val="00654530"/>
    <w:rsid w:val="00667CA9"/>
    <w:rsid w:val="00677EAC"/>
    <w:rsid w:val="006936AA"/>
    <w:rsid w:val="006A4483"/>
    <w:rsid w:val="006E318F"/>
    <w:rsid w:val="007003A9"/>
    <w:rsid w:val="0072551D"/>
    <w:rsid w:val="00725870"/>
    <w:rsid w:val="007379D2"/>
    <w:rsid w:val="007876C6"/>
    <w:rsid w:val="007A6273"/>
    <w:rsid w:val="007B1ED2"/>
    <w:rsid w:val="007D3DBD"/>
    <w:rsid w:val="007F1796"/>
    <w:rsid w:val="008014BC"/>
    <w:rsid w:val="00833CD2"/>
    <w:rsid w:val="0083593C"/>
    <w:rsid w:val="00877866"/>
    <w:rsid w:val="008F3EA7"/>
    <w:rsid w:val="00903E27"/>
    <w:rsid w:val="0091093E"/>
    <w:rsid w:val="00945ED0"/>
    <w:rsid w:val="00972847"/>
    <w:rsid w:val="009B6C33"/>
    <w:rsid w:val="009F2240"/>
    <w:rsid w:val="009F3B78"/>
    <w:rsid w:val="00A16C72"/>
    <w:rsid w:val="00A2587D"/>
    <w:rsid w:val="00A41EDA"/>
    <w:rsid w:val="00A43C00"/>
    <w:rsid w:val="00A65028"/>
    <w:rsid w:val="00A664D5"/>
    <w:rsid w:val="00A808FE"/>
    <w:rsid w:val="00A91F4B"/>
    <w:rsid w:val="00AA330F"/>
    <w:rsid w:val="00AB642B"/>
    <w:rsid w:val="00AD1306"/>
    <w:rsid w:val="00AF6F03"/>
    <w:rsid w:val="00AF7F4C"/>
    <w:rsid w:val="00B02E89"/>
    <w:rsid w:val="00B04996"/>
    <w:rsid w:val="00B100B3"/>
    <w:rsid w:val="00B258DA"/>
    <w:rsid w:val="00B32125"/>
    <w:rsid w:val="00B367CB"/>
    <w:rsid w:val="00B631CC"/>
    <w:rsid w:val="00B82722"/>
    <w:rsid w:val="00B85D40"/>
    <w:rsid w:val="00BA750F"/>
    <w:rsid w:val="00BB4E98"/>
    <w:rsid w:val="00BD7920"/>
    <w:rsid w:val="00BE01FD"/>
    <w:rsid w:val="00BE045F"/>
    <w:rsid w:val="00BF4CE7"/>
    <w:rsid w:val="00C54A2B"/>
    <w:rsid w:val="00C74658"/>
    <w:rsid w:val="00C84E59"/>
    <w:rsid w:val="00C855B0"/>
    <w:rsid w:val="00CB6289"/>
    <w:rsid w:val="00CD69DF"/>
    <w:rsid w:val="00CE500F"/>
    <w:rsid w:val="00CE5A3B"/>
    <w:rsid w:val="00CE6CB4"/>
    <w:rsid w:val="00CE71DE"/>
    <w:rsid w:val="00D07D7D"/>
    <w:rsid w:val="00D21907"/>
    <w:rsid w:val="00D549CF"/>
    <w:rsid w:val="00D561FB"/>
    <w:rsid w:val="00D974D3"/>
    <w:rsid w:val="00DC1052"/>
    <w:rsid w:val="00DD1255"/>
    <w:rsid w:val="00DF4BD9"/>
    <w:rsid w:val="00E002BA"/>
    <w:rsid w:val="00E25244"/>
    <w:rsid w:val="00E45656"/>
    <w:rsid w:val="00E56C02"/>
    <w:rsid w:val="00EB15D0"/>
    <w:rsid w:val="00EC10A5"/>
    <w:rsid w:val="00EE4065"/>
    <w:rsid w:val="00EE4638"/>
    <w:rsid w:val="00EE787F"/>
    <w:rsid w:val="00F15784"/>
    <w:rsid w:val="00F16892"/>
    <w:rsid w:val="00F22C93"/>
    <w:rsid w:val="00F3349B"/>
    <w:rsid w:val="00F3658E"/>
    <w:rsid w:val="00F36752"/>
    <w:rsid w:val="00F74F6A"/>
    <w:rsid w:val="00F9459F"/>
    <w:rsid w:val="00FA5D92"/>
    <w:rsid w:val="00FD22B4"/>
    <w:rsid w:val="00FD584C"/>
    <w:rsid w:val="00FE29A0"/>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793"/>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rsid w:val="00BD7920"/>
    <w:rPr>
      <w:rFonts w:cs="Times New Roman"/>
      <w:color w:val="0000FF"/>
      <w:u w:val="single"/>
    </w:rPr>
  </w:style>
  <w:style w:type="paragraph" w:customStyle="1" w:styleId="Prrafodelista1">
    <w:name w:val="Párrafo de lista1"/>
    <w:basedOn w:val="Normal"/>
    <w:rsid w:val="00BD7920"/>
    <w:pPr>
      <w:ind w:left="720"/>
      <w:contextualSpacing/>
    </w:pPr>
    <w:rPr>
      <w:rFonts w:eastAsia="Calibri"/>
    </w:rPr>
  </w:style>
  <w:style w:type="paragraph" w:styleId="Textodeglobo">
    <w:name w:val="Balloon Text"/>
    <w:basedOn w:val="Normal"/>
    <w:link w:val="TextodegloboCar"/>
    <w:rsid w:val="00C54A2B"/>
    <w:rPr>
      <w:rFonts w:ascii="Tahoma" w:hAnsi="Tahoma" w:cs="Tahoma"/>
      <w:sz w:val="16"/>
      <w:szCs w:val="16"/>
    </w:rPr>
  </w:style>
  <w:style w:type="character" w:customStyle="1" w:styleId="TextodegloboCar">
    <w:name w:val="Texto de globo Car"/>
    <w:basedOn w:val="Fuentedeprrafopredeter"/>
    <w:link w:val="Textodeglobo"/>
    <w:rsid w:val="00C54A2B"/>
    <w:rPr>
      <w:rFonts w:ascii="Tahoma" w:hAnsi="Tahoma" w:cs="Tahoma"/>
      <w:sz w:val="16"/>
      <w:szCs w:val="16"/>
      <w:lang w:val="es-ES" w:eastAsia="es-ES"/>
    </w:rPr>
  </w:style>
  <w:style w:type="paragraph" w:styleId="Revisin">
    <w:name w:val="Revision"/>
    <w:hidden/>
    <w:uiPriority w:val="99"/>
    <w:semiHidden/>
    <w:rsid w:val="007379D2"/>
    <w:rPr>
      <w:rFonts w:ascii="Arial" w:hAnsi="Arial"/>
      <w:sz w:val="24"/>
      <w:lang w:val="es-ES" w:eastAsia="es-ES"/>
    </w:rPr>
  </w:style>
  <w:style w:type="paragraph" w:styleId="Piedepgina">
    <w:name w:val="footer"/>
    <w:basedOn w:val="Normal"/>
    <w:link w:val="PiedepginaCar"/>
    <w:uiPriority w:val="99"/>
    <w:rsid w:val="006E318F"/>
    <w:pPr>
      <w:tabs>
        <w:tab w:val="center" w:pos="4419"/>
        <w:tab w:val="right" w:pos="8838"/>
      </w:tabs>
    </w:pPr>
  </w:style>
  <w:style w:type="character" w:customStyle="1" w:styleId="PiedepginaCar">
    <w:name w:val="Pie de página Car"/>
    <w:basedOn w:val="Fuentedeprrafopredeter"/>
    <w:link w:val="Piedepgina"/>
    <w:uiPriority w:val="99"/>
    <w:rsid w:val="006E318F"/>
    <w:rPr>
      <w:rFonts w:ascii="Arial" w:hAnsi="Arial"/>
      <w:sz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15793"/>
    <w:rPr>
      <w:rFonts w:ascii="Arial" w:hAnsi="Arial"/>
      <w:sz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215793"/>
    <w:pPr>
      <w:tabs>
        <w:tab w:val="center" w:pos="4252"/>
        <w:tab w:val="right" w:pos="8504"/>
      </w:tabs>
    </w:pPr>
    <w:rPr>
      <w:rFonts w:ascii="Times New Roman" w:hAnsi="Times New Roman"/>
      <w:sz w:val="20"/>
    </w:rPr>
  </w:style>
  <w:style w:type="paragraph" w:styleId="Epgrafe">
    <w:name w:val="caption"/>
    <w:basedOn w:val="Normal"/>
    <w:next w:val="Normal"/>
    <w:qFormat/>
    <w:rsid w:val="00215793"/>
    <w:pPr>
      <w:ind w:left="-567"/>
      <w:jc w:val="both"/>
    </w:pPr>
    <w:rPr>
      <w:rFonts w:ascii="Garamond" w:hAnsi="Garamond"/>
      <w:b/>
      <w:i/>
      <w:sz w:val="16"/>
      <w:lang w:val="en-US"/>
    </w:rPr>
  </w:style>
  <w:style w:type="paragraph" w:customStyle="1" w:styleId="Default">
    <w:name w:val="Default"/>
    <w:rsid w:val="006A4483"/>
    <w:pPr>
      <w:autoSpaceDE w:val="0"/>
      <w:autoSpaceDN w:val="0"/>
      <w:adjustRightInd w:val="0"/>
    </w:pPr>
    <w:rPr>
      <w:rFonts w:eastAsia="Calibri"/>
      <w:color w:val="000000"/>
      <w:sz w:val="24"/>
      <w:szCs w:val="24"/>
      <w:lang w:eastAsia="en-US"/>
    </w:rPr>
  </w:style>
  <w:style w:type="paragraph" w:styleId="Prrafodelista">
    <w:name w:val="List Paragraph"/>
    <w:basedOn w:val="Normal"/>
    <w:uiPriority w:val="34"/>
    <w:qFormat/>
    <w:rsid w:val="007B1ED2"/>
    <w:pPr>
      <w:ind w:left="720"/>
      <w:contextualSpacing/>
    </w:pPr>
  </w:style>
  <w:style w:type="table" w:styleId="Tablaconcuadrcula">
    <w:name w:val="Table Grid"/>
    <w:basedOn w:val="Tablanormal"/>
    <w:rsid w:val="0027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ipervnculo">
    <w:name w:val="Hyperlink"/>
    <w:basedOn w:val="Fuentedeprrafopredeter"/>
    <w:rsid w:val="00BD7920"/>
    <w:rPr>
      <w:rFonts w:cs="Times New Roman"/>
      <w:color w:val="0000FF"/>
      <w:u w:val="single"/>
    </w:rPr>
  </w:style>
  <w:style w:type="paragraph" w:customStyle="1" w:styleId="Prrafodelista1">
    <w:name w:val="Párrafo de lista1"/>
    <w:basedOn w:val="Normal"/>
    <w:rsid w:val="00BD7920"/>
    <w:pPr>
      <w:ind w:left="720"/>
      <w:contextualSpacing/>
    </w:pPr>
    <w:rPr>
      <w:rFonts w:eastAsia="Calibri"/>
    </w:rPr>
  </w:style>
  <w:style w:type="paragraph" w:styleId="Textodeglobo">
    <w:name w:val="Balloon Text"/>
    <w:basedOn w:val="Normal"/>
    <w:link w:val="TextodegloboCar"/>
    <w:rsid w:val="00C54A2B"/>
    <w:rPr>
      <w:rFonts w:ascii="Tahoma" w:hAnsi="Tahoma" w:cs="Tahoma"/>
      <w:sz w:val="16"/>
      <w:szCs w:val="16"/>
    </w:rPr>
  </w:style>
  <w:style w:type="character" w:customStyle="1" w:styleId="TextodegloboCar">
    <w:name w:val="Texto de globo Car"/>
    <w:basedOn w:val="Fuentedeprrafopredeter"/>
    <w:link w:val="Textodeglobo"/>
    <w:rsid w:val="00C54A2B"/>
    <w:rPr>
      <w:rFonts w:ascii="Tahoma" w:hAnsi="Tahoma" w:cs="Tahoma"/>
      <w:sz w:val="16"/>
      <w:szCs w:val="16"/>
      <w:lang w:val="es-ES" w:eastAsia="es-ES"/>
    </w:rPr>
  </w:style>
  <w:style w:type="paragraph" w:styleId="Revisin">
    <w:name w:val="Revision"/>
    <w:hidden/>
    <w:uiPriority w:val="99"/>
    <w:semiHidden/>
    <w:rsid w:val="007379D2"/>
    <w:rPr>
      <w:rFonts w:ascii="Arial" w:hAnsi="Arial"/>
      <w:sz w:val="24"/>
      <w:lang w:val="es-ES" w:eastAsia="es-ES"/>
    </w:rPr>
  </w:style>
  <w:style w:type="paragraph" w:styleId="Piedepgina">
    <w:name w:val="footer"/>
    <w:basedOn w:val="Normal"/>
    <w:link w:val="PiedepginaCar"/>
    <w:uiPriority w:val="99"/>
    <w:rsid w:val="006E318F"/>
    <w:pPr>
      <w:tabs>
        <w:tab w:val="center" w:pos="4419"/>
        <w:tab w:val="right" w:pos="8838"/>
      </w:tabs>
    </w:pPr>
  </w:style>
  <w:style w:type="character" w:customStyle="1" w:styleId="PiedepginaCar">
    <w:name w:val="Pie de página Car"/>
    <w:basedOn w:val="Fuentedeprrafopredeter"/>
    <w:link w:val="Piedepgina"/>
    <w:uiPriority w:val="99"/>
    <w:rsid w:val="006E318F"/>
    <w:rPr>
      <w:rFonts w:ascii="Arial" w:hAnsi="Arial"/>
      <w:sz w:val="24"/>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librosmvz.blogspot.com.ar/2011/07/analisis-de-orina-atlas-color.html" TargetMode="External"/><Relationship Id="rId4" Type="http://schemas.openxmlformats.org/officeDocument/2006/relationships/webSettings" Target="webSettings.xml"/><Relationship Id="rId9" Type="http://schemas.openxmlformats.org/officeDocument/2006/relationships/oleObject" Target="embeddings/oleObject2.bin"/><Relationship Id="rId1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3311</Words>
  <Characters>18213</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21482</CharactersWithSpaces>
  <SharedDoc>false</SharedDoc>
  <HLinks>
    <vt:vector size="6" baseType="variant">
      <vt:variant>
        <vt:i4>6488176</vt:i4>
      </vt:variant>
      <vt:variant>
        <vt:i4>6</vt:i4>
      </vt:variant>
      <vt:variant>
        <vt:i4>0</vt:i4>
      </vt:variant>
      <vt:variant>
        <vt:i4>5</vt:i4>
      </vt:variant>
      <vt:variant>
        <vt:lpwstr>http://librosmvz.blogspot.com.ar/2011/07/analisis-de-orina-atlas-color.html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Eli</cp:lastModifiedBy>
  <cp:revision>2</cp:revision>
  <cp:lastPrinted>2016-02-12T16:21:00Z</cp:lastPrinted>
  <dcterms:created xsi:type="dcterms:W3CDTF">2016-03-14T12:58:00Z</dcterms:created>
  <dcterms:modified xsi:type="dcterms:W3CDTF">2016-03-14T12:58:00Z</dcterms:modified>
</cp:coreProperties>
</file>